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493E" w14:textId="6CFC0E6B" w:rsidR="00E15421" w:rsidRPr="00EA720D" w:rsidRDefault="00C86B33" w:rsidP="003846E3">
      <w:pPr>
        <w:ind w:left="6480" w:right="-720" w:firstLine="1440"/>
        <w:rPr>
          <w:sz w:val="20"/>
          <w:szCs w:val="20"/>
        </w:rPr>
      </w:pPr>
      <w:r>
        <w:rPr>
          <w:noProof/>
        </w:rPr>
        <mc:AlternateContent>
          <mc:Choice Requires="wpg">
            <w:drawing>
              <wp:anchor distT="0" distB="0" distL="114300" distR="114300" simplePos="0" relativeHeight="251657216" behindDoc="0" locked="0" layoutInCell="1" allowOverlap="1" wp14:anchorId="02C88F40" wp14:editId="1A7DF3BB">
                <wp:simplePos x="0" y="0"/>
                <wp:positionH relativeFrom="column">
                  <wp:posOffset>-85725</wp:posOffset>
                </wp:positionH>
                <wp:positionV relativeFrom="paragraph">
                  <wp:posOffset>112395</wp:posOffset>
                </wp:positionV>
                <wp:extent cx="2857500" cy="914400"/>
                <wp:effectExtent l="0" t="0" r="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914400"/>
                          <a:chOff x="945" y="1005"/>
                          <a:chExt cx="4500" cy="1440"/>
                        </a:xfrm>
                      </wpg:grpSpPr>
                      <wps:wsp>
                        <wps:cNvPr id="3" name="Text Box 6"/>
                        <wps:cNvSpPr txBox="1">
                          <a:spLocks noChangeArrowheads="1"/>
                        </wps:cNvSpPr>
                        <wps:spPr bwMode="auto">
                          <a:xfrm>
                            <a:off x="1485" y="1005"/>
                            <a:ext cx="3960" cy="1440"/>
                          </a:xfrm>
                          <a:prstGeom prst="rect">
                            <a:avLst/>
                          </a:prstGeom>
                          <a:noFill/>
                          <a:ln>
                            <a:noFill/>
                          </a:ln>
                        </wps:spPr>
                        <wps:txbx>
                          <w:txbxContent>
                            <w:p w14:paraId="4FDB833F" w14:textId="77777777" w:rsidR="00511E93" w:rsidRPr="00241825" w:rsidRDefault="00511E93" w:rsidP="00300722">
                              <w:pPr>
                                <w:rPr>
                                  <w:rFonts w:ascii="Bookman" w:hAnsi="Bookman"/>
                                  <w:b/>
                                  <w:sz w:val="44"/>
                                  <w:szCs w:val="44"/>
                                </w:rPr>
                              </w:pPr>
                              <w:r w:rsidRPr="00241825">
                                <w:rPr>
                                  <w:rFonts w:ascii="Bookman" w:hAnsi="Bookman"/>
                                  <w:b/>
                                  <w:sz w:val="44"/>
                                  <w:szCs w:val="44"/>
                                </w:rPr>
                                <w:t xml:space="preserve">LOS RIOS  </w:t>
                              </w:r>
                            </w:p>
                            <w:p w14:paraId="3346F01D" w14:textId="77777777" w:rsidR="005B03C2" w:rsidRDefault="00511E93" w:rsidP="00300722">
                              <w:pPr>
                                <w:rPr>
                                  <w:rFonts w:ascii="Bookman" w:hAnsi="Bookman"/>
                                  <w:sz w:val="16"/>
                                  <w:szCs w:val="16"/>
                                </w:rPr>
                              </w:pPr>
                              <w:r w:rsidRPr="005B03C2">
                                <w:rPr>
                                  <w:rFonts w:ascii="Bookman" w:hAnsi="Bookman"/>
                                  <w:sz w:val="16"/>
                                  <w:szCs w:val="16"/>
                                </w:rPr>
                                <w:t xml:space="preserve">COMMUNITY </w:t>
                              </w:r>
                            </w:p>
                            <w:p w14:paraId="43765569" w14:textId="77777777" w:rsidR="00511E93" w:rsidRPr="005B03C2" w:rsidRDefault="00511E93" w:rsidP="00300722">
                              <w:pPr>
                                <w:rPr>
                                  <w:rFonts w:ascii="Bookman" w:hAnsi="Bookman"/>
                                  <w:sz w:val="16"/>
                                  <w:szCs w:val="16"/>
                                </w:rPr>
                              </w:pPr>
                              <w:r w:rsidRPr="005B03C2">
                                <w:rPr>
                                  <w:rFonts w:ascii="Bookman" w:hAnsi="Bookman"/>
                                  <w:sz w:val="16"/>
                                  <w:szCs w:val="16"/>
                                </w:rPr>
                                <w:t>COLLEGE</w:t>
                              </w:r>
                              <w:r w:rsidR="005B03C2">
                                <w:rPr>
                                  <w:rFonts w:ascii="Bookman" w:hAnsi="Bookman"/>
                                  <w:sz w:val="16"/>
                                  <w:szCs w:val="16"/>
                                </w:rPr>
                                <w:t xml:space="preserve"> </w:t>
                              </w:r>
                              <w:r w:rsidRPr="005B03C2">
                                <w:rPr>
                                  <w:rFonts w:ascii="Bookman" w:hAnsi="Bookman"/>
                                  <w:sz w:val="16"/>
                                  <w:szCs w:val="16"/>
                                </w:rPr>
                                <w:t>DISTRICT</w:t>
                              </w:r>
                            </w:p>
                          </w:txbxContent>
                        </wps:txbx>
                        <wps:bodyPr rot="0" vert="horz" wrap="square" lIns="91440" tIns="45720" rIns="91440" bIns="45720" anchor="t" anchorCtr="0" upright="1">
                          <a:noAutofit/>
                        </wps:bodyPr>
                      </wps:wsp>
                      <pic:pic xmlns:pic="http://schemas.openxmlformats.org/drawingml/2006/picture">
                        <pic:nvPicPr>
                          <pic:cNvPr id="4" name="Picture 11"/>
                          <pic:cNvPicPr>
                            <a:picLocks noChangeAspect="1" noChangeArrowheads="1"/>
                          </pic:cNvPicPr>
                        </pic:nvPicPr>
                        <pic:blipFill>
                          <a:blip r:embed="rId8" cstate="print"/>
                          <a:srcRect/>
                          <a:stretch>
                            <a:fillRect/>
                          </a:stretch>
                        </pic:blipFill>
                        <pic:spPr bwMode="auto">
                          <a:xfrm>
                            <a:off x="945" y="1005"/>
                            <a:ext cx="540" cy="10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2C88F40" id="Group 15" o:spid="_x0000_s1026" style="position:absolute;left:0;text-align:left;margin-left:-6.75pt;margin-top:8.85pt;width:225pt;height:1in;z-index:251657216" coordorigin="945,1005" coordsize="450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">
                <v:shapetype id="_x0000_t202" coordsize="21600,21600" o:spt="202" path="m,l,21600r21600,l21600,xe">
                  <v:stroke joinstyle="miter"/>
                  <v:path gradientshapeok="t" o:connecttype="rect"/>
                </v:shapetype>
                <v:shape id="Text Box 6" o:spid="_x0000_s1027" type="#_x0000_t202" style="position:absolute;left:1485;top:1005;width:3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DB833F" w14:textId="77777777" w:rsidR="00511E93" w:rsidRPr="00241825" w:rsidRDefault="00511E93" w:rsidP="00300722">
                        <w:pPr>
                          <w:rPr>
                            <w:rFonts w:ascii="Bookman" w:hAnsi="Bookman"/>
                            <w:b/>
                            <w:sz w:val="44"/>
                            <w:szCs w:val="44"/>
                          </w:rPr>
                        </w:pPr>
                        <w:r w:rsidRPr="00241825">
                          <w:rPr>
                            <w:rFonts w:ascii="Bookman" w:hAnsi="Bookman"/>
                            <w:b/>
                            <w:sz w:val="44"/>
                            <w:szCs w:val="44"/>
                          </w:rPr>
                          <w:t xml:space="preserve">LOS RIOS  </w:t>
                        </w:r>
                      </w:p>
                      <w:p w14:paraId="3346F01D" w14:textId="77777777" w:rsidR="005B03C2" w:rsidRDefault="00511E93" w:rsidP="00300722">
                        <w:pPr>
                          <w:rPr>
                            <w:rFonts w:ascii="Bookman" w:hAnsi="Bookman"/>
                            <w:sz w:val="16"/>
                            <w:szCs w:val="16"/>
                          </w:rPr>
                        </w:pPr>
                        <w:r w:rsidRPr="005B03C2">
                          <w:rPr>
                            <w:rFonts w:ascii="Bookman" w:hAnsi="Bookman"/>
                            <w:sz w:val="16"/>
                            <w:szCs w:val="16"/>
                          </w:rPr>
                          <w:t xml:space="preserve">COMMUNITY </w:t>
                        </w:r>
                      </w:p>
                      <w:p w14:paraId="43765569" w14:textId="77777777" w:rsidR="00511E93" w:rsidRPr="005B03C2" w:rsidRDefault="00511E93" w:rsidP="00300722">
                        <w:pPr>
                          <w:rPr>
                            <w:rFonts w:ascii="Bookman" w:hAnsi="Bookman"/>
                            <w:sz w:val="16"/>
                            <w:szCs w:val="16"/>
                          </w:rPr>
                        </w:pPr>
                        <w:r w:rsidRPr="005B03C2">
                          <w:rPr>
                            <w:rFonts w:ascii="Bookman" w:hAnsi="Bookman"/>
                            <w:sz w:val="16"/>
                            <w:szCs w:val="16"/>
                          </w:rPr>
                          <w:t>COLLEGE</w:t>
                        </w:r>
                        <w:r w:rsidR="005B03C2">
                          <w:rPr>
                            <w:rFonts w:ascii="Bookman" w:hAnsi="Bookman"/>
                            <w:sz w:val="16"/>
                            <w:szCs w:val="16"/>
                          </w:rPr>
                          <w:t xml:space="preserve"> </w:t>
                        </w:r>
                        <w:r w:rsidRPr="005B03C2">
                          <w:rPr>
                            <w:rFonts w:ascii="Bookman" w:hAnsi="Bookman"/>
                            <w:sz w:val="16"/>
                            <w:szCs w:val="16"/>
                          </w:rPr>
                          <w:t>DISTRICT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945;top:1005;width:54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">
                  <v:imagedata r:id="rId9" o:title=""/>
                </v:shape>
              </v:group>
            </w:pict>
          </mc:Fallback>
        </mc:AlternateContent>
      </w:r>
      <w:bookmarkStart w:id="0" w:name="Check7"/>
      <w:r w:rsidR="004A3289" w:rsidRPr="00EA720D">
        <w:rPr>
          <w:sz w:val="20"/>
          <w:szCs w:val="20"/>
        </w:rPr>
        <w:fldChar w:fldCharType="begin">
          <w:ffData>
            <w:name w:val="Check7"/>
            <w:enabled/>
            <w:calcOnExit w:val="0"/>
            <w:checkBox>
              <w:sizeAuto/>
              <w:default w:val="0"/>
            </w:checkBox>
          </w:ffData>
        </w:fldChar>
      </w:r>
      <w:r w:rsidR="004A3289" w:rsidRPr="00EA720D">
        <w:rPr>
          <w:sz w:val="20"/>
          <w:szCs w:val="20"/>
        </w:rPr>
        <w:instrText xml:space="preserve"> FORMCHECKBOX </w:instrText>
      </w:r>
      <w:r w:rsidR="00C3242D">
        <w:rPr>
          <w:sz w:val="20"/>
          <w:szCs w:val="20"/>
        </w:rPr>
      </w:r>
      <w:r w:rsidR="00C3242D">
        <w:rPr>
          <w:sz w:val="20"/>
          <w:szCs w:val="20"/>
        </w:rPr>
        <w:fldChar w:fldCharType="separate"/>
      </w:r>
      <w:r w:rsidR="004A3289" w:rsidRPr="00EA720D">
        <w:rPr>
          <w:sz w:val="20"/>
          <w:szCs w:val="20"/>
        </w:rPr>
        <w:fldChar w:fldCharType="end"/>
      </w:r>
      <w:bookmarkEnd w:id="0"/>
      <w:r w:rsidR="004A3289" w:rsidRPr="00EA720D">
        <w:rPr>
          <w:sz w:val="20"/>
          <w:szCs w:val="20"/>
        </w:rPr>
        <w:t xml:space="preserve"> </w:t>
      </w:r>
      <w:smartTag w:uri="urn:schemas-microsoft-com:office:smarttags" w:element="PlaceName">
        <w:smartTag w:uri="urn:schemas-microsoft-com:office:smarttags" w:element="place">
          <w:r w:rsidR="004A3289" w:rsidRPr="00EA720D">
            <w:rPr>
              <w:sz w:val="20"/>
              <w:szCs w:val="20"/>
            </w:rPr>
            <w:t>American</w:t>
          </w:r>
        </w:smartTag>
        <w:r w:rsidR="004A3289" w:rsidRPr="00EA720D">
          <w:rPr>
            <w:sz w:val="20"/>
            <w:szCs w:val="20"/>
          </w:rPr>
          <w:t xml:space="preserve"> </w:t>
        </w:r>
        <w:smartTag w:uri="urn:schemas-microsoft-com:office:smarttags" w:element="PlaceType">
          <w:r w:rsidR="004A3289" w:rsidRPr="00EA720D">
            <w:rPr>
              <w:sz w:val="20"/>
              <w:szCs w:val="20"/>
            </w:rPr>
            <w:t>River</w:t>
          </w:r>
        </w:smartTag>
        <w:r w:rsidR="004A3289" w:rsidRPr="00EA720D">
          <w:rPr>
            <w:sz w:val="20"/>
            <w:szCs w:val="20"/>
          </w:rPr>
          <w:t xml:space="preserve"> </w:t>
        </w:r>
        <w:smartTag w:uri="urn:schemas-microsoft-com:office:smarttags" w:element="PlaceType">
          <w:r w:rsidR="004A3289" w:rsidRPr="00EA720D">
            <w:rPr>
              <w:sz w:val="20"/>
              <w:szCs w:val="20"/>
            </w:rPr>
            <w:t>College</w:t>
          </w:r>
        </w:smartTag>
      </w:smartTag>
    </w:p>
    <w:p w14:paraId="2759C2B1" w14:textId="32131572" w:rsidR="004A3289" w:rsidRDefault="00C86B33" w:rsidP="003846E3">
      <w:pPr>
        <w:ind w:left="7200" w:right="-720" w:firstLine="720"/>
        <w:rPr>
          <w:sz w:val="20"/>
          <w:szCs w:val="20"/>
        </w:rPr>
      </w:pPr>
      <w:r>
        <w:rPr>
          <w:noProof/>
        </w:rPr>
        <mc:AlternateContent>
          <mc:Choice Requires="wps">
            <w:drawing>
              <wp:anchor distT="0" distB="0" distL="114300" distR="114300" simplePos="0" relativeHeight="251658240" behindDoc="1" locked="0" layoutInCell="1" allowOverlap="1" wp14:anchorId="632C436B" wp14:editId="3486CA7E">
                <wp:simplePos x="0" y="0"/>
                <wp:positionH relativeFrom="column">
                  <wp:posOffset>1546860</wp:posOffset>
                </wp:positionH>
                <wp:positionV relativeFrom="paragraph">
                  <wp:posOffset>128270</wp:posOffset>
                </wp:positionV>
                <wp:extent cx="3314700" cy="75438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54380"/>
                        </a:xfrm>
                        <a:prstGeom prst="rect">
                          <a:avLst/>
                        </a:prstGeom>
                        <a:noFill/>
                        <a:ln>
                          <a:noFill/>
                        </a:ln>
                      </wps:spPr>
                      <wps:txbx>
                        <w:txbxContent>
                          <w:p w14:paraId="74731B29" w14:textId="77777777" w:rsidR="004C4AF0" w:rsidRDefault="004C4AF0" w:rsidP="004C4AF0">
                            <w:pPr>
                              <w:jc w:val="center"/>
                              <w:rPr>
                                <w:b/>
                                <w:sz w:val="28"/>
                                <w:szCs w:val="28"/>
                              </w:rPr>
                            </w:pPr>
                            <w:r>
                              <w:rPr>
                                <w:b/>
                                <w:sz w:val="28"/>
                                <w:szCs w:val="28"/>
                              </w:rPr>
                              <w:t>Vulnerability Risk Acceptance</w:t>
                            </w:r>
                          </w:p>
                          <w:p w14:paraId="7EE5F465" w14:textId="77777777" w:rsidR="00511E93" w:rsidRPr="0078151C" w:rsidRDefault="004C4AF0" w:rsidP="004C4AF0">
                            <w:pPr>
                              <w:jc w:val="center"/>
                              <w:rPr>
                                <w:b/>
                                <w:sz w:val="28"/>
                                <w:szCs w:val="28"/>
                              </w:rPr>
                            </w:pPr>
                            <w:r>
                              <w:rPr>
                                <w:b/>
                                <w:sz w:val="28"/>
                                <w:szCs w:val="28"/>
                              </w:rPr>
                              <w:t xml:space="preserve">Request Form </w:t>
                            </w:r>
                          </w:p>
                          <w:p w14:paraId="56DDB44F" w14:textId="77777777" w:rsidR="00511E93" w:rsidRPr="006551C5" w:rsidRDefault="00511E93" w:rsidP="006551C5">
                            <w:pPr>
                              <w:jc w:val="center"/>
                              <w:rPr>
                                <w:rFonts w:ascii="Bookman" w:hAnsi="Book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436B" id="Text Box 14" o:spid="_x0000_s1029" type="#_x0000_t202" style="position:absolute;left:0;text-align:left;margin-left:121.8pt;margin-top:10.1pt;width:261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" filled="f" stroked="f">
                <v:textbox>
                  <w:txbxContent>
                    <w:p w14:paraId="74731B29" w14:textId="77777777" w:rsidR="004C4AF0" w:rsidRDefault="004C4AF0" w:rsidP="004C4AF0">
                      <w:pPr>
                        <w:jc w:val="center"/>
                        <w:rPr>
                          <w:b/>
                          <w:sz w:val="28"/>
                          <w:szCs w:val="28"/>
                        </w:rPr>
                      </w:pPr>
                      <w:r>
                        <w:rPr>
                          <w:b/>
                          <w:sz w:val="28"/>
                          <w:szCs w:val="28"/>
                        </w:rPr>
                        <w:t>Vulnerability Risk Acceptance</w:t>
                      </w:r>
                    </w:p>
                    <w:p w14:paraId="7EE5F465" w14:textId="77777777" w:rsidR="00511E93" w:rsidRPr="0078151C" w:rsidRDefault="004C4AF0" w:rsidP="004C4AF0">
                      <w:pPr>
                        <w:jc w:val="center"/>
                        <w:rPr>
                          <w:b/>
                          <w:sz w:val="28"/>
                          <w:szCs w:val="28"/>
                        </w:rPr>
                      </w:pPr>
                      <w:r>
                        <w:rPr>
                          <w:b/>
                          <w:sz w:val="28"/>
                          <w:szCs w:val="28"/>
                        </w:rPr>
                        <w:t xml:space="preserve">Request Form </w:t>
                      </w:r>
                    </w:p>
                    <w:p w14:paraId="56DDB44F" w14:textId="77777777" w:rsidR="00511E93" w:rsidRPr="006551C5" w:rsidRDefault="00511E93" w:rsidP="006551C5">
                      <w:pPr>
                        <w:jc w:val="center"/>
                        <w:rPr>
                          <w:rFonts w:ascii="Bookman" w:hAnsi="Bookman"/>
                          <w:b/>
                          <w:sz w:val="20"/>
                          <w:szCs w:val="20"/>
                        </w:rPr>
                      </w:pPr>
                    </w:p>
                  </w:txbxContent>
                </v:textbox>
              </v:shape>
            </w:pict>
          </mc:Fallback>
        </mc:AlternateContent>
      </w:r>
      <w:bookmarkStart w:id="1" w:name="Check8"/>
      <w:r w:rsidR="004A3289" w:rsidRPr="00EA720D">
        <w:rPr>
          <w:sz w:val="20"/>
          <w:szCs w:val="20"/>
        </w:rPr>
        <w:fldChar w:fldCharType="begin">
          <w:ffData>
            <w:name w:val="Check8"/>
            <w:enabled/>
            <w:calcOnExit w:val="0"/>
            <w:checkBox>
              <w:sizeAuto/>
              <w:default w:val="0"/>
            </w:checkBox>
          </w:ffData>
        </w:fldChar>
      </w:r>
      <w:r w:rsidR="004A3289" w:rsidRPr="00EA720D">
        <w:rPr>
          <w:sz w:val="20"/>
          <w:szCs w:val="20"/>
        </w:rPr>
        <w:instrText xml:space="preserve"> FORMCHECKBOX </w:instrText>
      </w:r>
      <w:r w:rsidR="00C3242D">
        <w:rPr>
          <w:sz w:val="20"/>
          <w:szCs w:val="20"/>
        </w:rPr>
      </w:r>
      <w:r w:rsidR="00C3242D">
        <w:rPr>
          <w:sz w:val="20"/>
          <w:szCs w:val="20"/>
        </w:rPr>
        <w:fldChar w:fldCharType="separate"/>
      </w:r>
      <w:r w:rsidR="004A3289" w:rsidRPr="00EA720D">
        <w:rPr>
          <w:sz w:val="20"/>
          <w:szCs w:val="20"/>
        </w:rPr>
        <w:fldChar w:fldCharType="end"/>
      </w:r>
      <w:bookmarkEnd w:id="1"/>
      <w:r w:rsidR="004A3289" w:rsidRPr="00EA720D">
        <w:rPr>
          <w:sz w:val="20"/>
          <w:szCs w:val="20"/>
        </w:rPr>
        <w:t xml:space="preserve"> </w:t>
      </w:r>
      <w:smartTag w:uri="urn:schemas-microsoft-com:office:smarttags" w:element="PlaceName">
        <w:smartTag w:uri="urn:schemas-microsoft-com:office:smarttags" w:element="place">
          <w:r w:rsidR="004A3289" w:rsidRPr="00EA720D">
            <w:rPr>
              <w:sz w:val="20"/>
              <w:szCs w:val="20"/>
            </w:rPr>
            <w:t>Cosumnes</w:t>
          </w:r>
        </w:smartTag>
        <w:r w:rsidR="004A3289" w:rsidRPr="00EA720D">
          <w:rPr>
            <w:sz w:val="20"/>
            <w:szCs w:val="20"/>
          </w:rPr>
          <w:t xml:space="preserve"> </w:t>
        </w:r>
        <w:smartTag w:uri="urn:schemas-microsoft-com:office:smarttags" w:element="PlaceType">
          <w:r w:rsidR="004A3289" w:rsidRPr="00EA720D">
            <w:rPr>
              <w:sz w:val="20"/>
              <w:szCs w:val="20"/>
            </w:rPr>
            <w:t>River</w:t>
          </w:r>
        </w:smartTag>
        <w:r w:rsidR="004A3289" w:rsidRPr="00EA720D">
          <w:rPr>
            <w:sz w:val="20"/>
            <w:szCs w:val="20"/>
          </w:rPr>
          <w:t xml:space="preserve"> </w:t>
        </w:r>
        <w:smartTag w:uri="urn:schemas-microsoft-com:office:smarttags" w:element="PlaceType">
          <w:r w:rsidR="004A3289" w:rsidRPr="00EA720D">
            <w:rPr>
              <w:sz w:val="20"/>
              <w:szCs w:val="20"/>
            </w:rPr>
            <w:t>College</w:t>
          </w:r>
        </w:smartTag>
      </w:smartTag>
    </w:p>
    <w:p w14:paraId="398EBAD2" w14:textId="77777777" w:rsidR="00112948" w:rsidRPr="00EA720D" w:rsidRDefault="00112948" w:rsidP="003846E3">
      <w:pPr>
        <w:ind w:left="7200" w:right="-720" w:firstLine="720"/>
        <w:rPr>
          <w:sz w:val="20"/>
          <w:szCs w:val="20"/>
        </w:rPr>
      </w:pPr>
      <w:r w:rsidRPr="00EA720D">
        <w:rPr>
          <w:sz w:val="20"/>
          <w:szCs w:val="20"/>
        </w:rPr>
        <w:fldChar w:fldCharType="begin">
          <w:ffData>
            <w:name w:val=""/>
            <w:enabled/>
            <w:calcOnExit w:val="0"/>
            <w:checkBox>
              <w:sizeAuto/>
              <w:default w:val="0"/>
            </w:checkBox>
          </w:ffData>
        </w:fldChar>
      </w:r>
      <w:r w:rsidRPr="00EA720D">
        <w:rPr>
          <w:sz w:val="20"/>
          <w:szCs w:val="20"/>
        </w:rPr>
        <w:instrText xml:space="preserve"> FORMCHECKBOX </w:instrText>
      </w:r>
      <w:r w:rsidR="00C3242D">
        <w:rPr>
          <w:sz w:val="20"/>
          <w:szCs w:val="20"/>
        </w:rPr>
      </w:r>
      <w:r w:rsidR="00C3242D">
        <w:rPr>
          <w:sz w:val="20"/>
          <w:szCs w:val="20"/>
        </w:rPr>
        <w:fldChar w:fldCharType="separate"/>
      </w:r>
      <w:r w:rsidRPr="00EA720D">
        <w:rPr>
          <w:sz w:val="20"/>
          <w:szCs w:val="20"/>
        </w:rPr>
        <w:fldChar w:fldCharType="end"/>
      </w:r>
      <w:r w:rsidRPr="00EA720D">
        <w:rPr>
          <w:sz w:val="20"/>
          <w:szCs w:val="20"/>
        </w:rPr>
        <w:t xml:space="preserve"> </w:t>
      </w:r>
      <w:r>
        <w:rPr>
          <w:sz w:val="20"/>
          <w:szCs w:val="20"/>
        </w:rPr>
        <w:t>District Office</w:t>
      </w:r>
    </w:p>
    <w:bookmarkStart w:id="2" w:name="Check9"/>
    <w:p w14:paraId="33A1DECF" w14:textId="77777777" w:rsidR="004A3289" w:rsidRPr="00EA720D" w:rsidRDefault="004A3289" w:rsidP="003846E3">
      <w:pPr>
        <w:ind w:left="7200" w:right="-720" w:firstLine="720"/>
        <w:rPr>
          <w:sz w:val="20"/>
          <w:szCs w:val="20"/>
        </w:rPr>
      </w:pPr>
      <w:r w:rsidRPr="00EA720D">
        <w:rPr>
          <w:sz w:val="20"/>
          <w:szCs w:val="20"/>
        </w:rPr>
        <w:fldChar w:fldCharType="begin">
          <w:ffData>
            <w:name w:val="Check9"/>
            <w:enabled/>
            <w:calcOnExit w:val="0"/>
            <w:checkBox>
              <w:sizeAuto/>
              <w:default w:val="0"/>
            </w:checkBox>
          </w:ffData>
        </w:fldChar>
      </w:r>
      <w:r w:rsidRPr="00EA720D">
        <w:rPr>
          <w:sz w:val="20"/>
          <w:szCs w:val="20"/>
        </w:rPr>
        <w:instrText xml:space="preserve"> FORMCHECKBOX </w:instrText>
      </w:r>
      <w:r w:rsidR="00C3242D">
        <w:rPr>
          <w:sz w:val="20"/>
          <w:szCs w:val="20"/>
        </w:rPr>
      </w:r>
      <w:r w:rsidR="00C3242D">
        <w:rPr>
          <w:sz w:val="20"/>
          <w:szCs w:val="20"/>
        </w:rPr>
        <w:fldChar w:fldCharType="separate"/>
      </w:r>
      <w:r w:rsidRPr="00EA720D">
        <w:rPr>
          <w:sz w:val="20"/>
          <w:szCs w:val="20"/>
        </w:rPr>
        <w:fldChar w:fldCharType="end"/>
      </w:r>
      <w:bookmarkEnd w:id="2"/>
      <w:r w:rsidRPr="00EA720D">
        <w:rPr>
          <w:sz w:val="20"/>
          <w:szCs w:val="20"/>
        </w:rPr>
        <w:t xml:space="preserve"> Folsom </w:t>
      </w:r>
      <w:smartTag w:uri="urn:schemas-microsoft-com:office:smarttags" w:element="PlaceType">
        <w:smartTag w:uri="urn:schemas-microsoft-com:office:smarttags" w:element="place">
          <w:r w:rsidRPr="00EA720D">
            <w:rPr>
              <w:sz w:val="20"/>
              <w:szCs w:val="20"/>
            </w:rPr>
            <w:t>Lake</w:t>
          </w:r>
        </w:smartTag>
        <w:r w:rsidRPr="00EA720D">
          <w:rPr>
            <w:sz w:val="20"/>
            <w:szCs w:val="20"/>
          </w:rPr>
          <w:t xml:space="preserve"> </w:t>
        </w:r>
        <w:smartTag w:uri="urn:schemas-microsoft-com:office:smarttags" w:element="PlaceType">
          <w:r w:rsidRPr="00EA720D">
            <w:rPr>
              <w:sz w:val="20"/>
              <w:szCs w:val="20"/>
            </w:rPr>
            <w:t>College</w:t>
          </w:r>
        </w:smartTag>
      </w:smartTag>
    </w:p>
    <w:bookmarkStart w:id="3" w:name="Check10"/>
    <w:p w14:paraId="63ED80D7" w14:textId="77777777" w:rsidR="00DC079F" w:rsidRDefault="004A3289" w:rsidP="007A5F3B">
      <w:pPr>
        <w:ind w:left="7200" w:right="-720" w:firstLine="720"/>
        <w:rPr>
          <w:sz w:val="20"/>
          <w:szCs w:val="20"/>
        </w:rPr>
      </w:pPr>
      <w:r w:rsidRPr="00EA720D">
        <w:rPr>
          <w:sz w:val="20"/>
          <w:szCs w:val="20"/>
        </w:rPr>
        <w:fldChar w:fldCharType="begin">
          <w:ffData>
            <w:name w:val="Check10"/>
            <w:enabled/>
            <w:calcOnExit w:val="0"/>
            <w:checkBox>
              <w:sizeAuto/>
              <w:default w:val="0"/>
            </w:checkBox>
          </w:ffData>
        </w:fldChar>
      </w:r>
      <w:r w:rsidRPr="00EA720D">
        <w:rPr>
          <w:sz w:val="20"/>
          <w:szCs w:val="20"/>
        </w:rPr>
        <w:instrText xml:space="preserve"> FORMCHECKBOX </w:instrText>
      </w:r>
      <w:r w:rsidR="00C3242D">
        <w:rPr>
          <w:sz w:val="20"/>
          <w:szCs w:val="20"/>
        </w:rPr>
      </w:r>
      <w:r w:rsidR="00C3242D">
        <w:rPr>
          <w:sz w:val="20"/>
          <w:szCs w:val="20"/>
        </w:rPr>
        <w:fldChar w:fldCharType="separate"/>
      </w:r>
      <w:r w:rsidRPr="00EA720D">
        <w:rPr>
          <w:sz w:val="20"/>
          <w:szCs w:val="20"/>
        </w:rPr>
        <w:fldChar w:fldCharType="end"/>
      </w:r>
      <w:bookmarkEnd w:id="3"/>
      <w:r w:rsidRPr="00EA720D">
        <w:rPr>
          <w:sz w:val="20"/>
          <w:szCs w:val="20"/>
        </w:rPr>
        <w:t xml:space="preserve"> Sacramento City College</w:t>
      </w:r>
    </w:p>
    <w:p w14:paraId="2974A98C" w14:textId="77777777" w:rsidR="003F7F0C" w:rsidRDefault="003F7F0C" w:rsidP="007A5F3B">
      <w:pPr>
        <w:ind w:left="7200" w:right="-720" w:firstLine="720"/>
        <w:rPr>
          <w:sz w:val="20"/>
          <w:szCs w:val="20"/>
        </w:rPr>
      </w:pPr>
    </w:p>
    <w:p w14:paraId="7B9939D8" w14:textId="77777777" w:rsidR="007A5F3B" w:rsidRPr="007A5F3B" w:rsidRDefault="007A5F3B" w:rsidP="000F47F4">
      <w:pPr>
        <w:ind w:right="-720"/>
        <w:rPr>
          <w:sz w:val="12"/>
          <w:szCs w:val="12"/>
        </w:rPr>
      </w:pPr>
    </w:p>
    <w:tbl>
      <w:tblPr>
        <w:tblW w:w="10278" w:type="dxa"/>
        <w:tblLayout w:type="fixed"/>
        <w:tblLook w:val="01E0" w:firstRow="1" w:lastRow="1" w:firstColumn="1" w:lastColumn="1" w:noHBand="0" w:noVBand="0"/>
      </w:tblPr>
      <w:tblGrid>
        <w:gridCol w:w="10278"/>
      </w:tblGrid>
      <w:tr w:rsidR="003F7F0C" w:rsidRPr="008679E9" w14:paraId="68D5D532" w14:textId="77777777" w:rsidTr="003F4047">
        <w:tc>
          <w:tcPr>
            <w:tcW w:w="10278" w:type="dxa"/>
            <w:tcBorders>
              <w:top w:val="single" w:sz="4" w:space="0" w:color="auto"/>
              <w:left w:val="single" w:sz="4" w:space="0" w:color="auto"/>
              <w:bottom w:val="single" w:sz="4" w:space="0" w:color="auto"/>
              <w:right w:val="single" w:sz="4" w:space="0" w:color="auto"/>
            </w:tcBorders>
            <w:shd w:val="clear" w:color="auto" w:fill="C0C0C0"/>
          </w:tcPr>
          <w:p w14:paraId="404D1971" w14:textId="77777777" w:rsidR="003F7F0C" w:rsidRPr="008679E9" w:rsidRDefault="003F7F0C" w:rsidP="00663BC0">
            <w:pPr>
              <w:rPr>
                <w:b/>
              </w:rPr>
            </w:pPr>
            <w:r w:rsidRPr="008679E9">
              <w:rPr>
                <w:b/>
              </w:rPr>
              <w:t xml:space="preserve">Vulnerability </w:t>
            </w:r>
            <w:r w:rsidR="00663BC0" w:rsidRPr="008679E9">
              <w:rPr>
                <w:b/>
              </w:rPr>
              <w:t>Summary</w:t>
            </w:r>
          </w:p>
        </w:tc>
      </w:tr>
      <w:tr w:rsidR="00B62A5F" w:rsidRPr="008679E9" w14:paraId="13C51D93" w14:textId="77777777" w:rsidTr="004D5A58">
        <w:trPr>
          <w:trHeight w:val="305"/>
        </w:trPr>
        <w:tc>
          <w:tcPr>
            <w:tcW w:w="10278" w:type="dxa"/>
            <w:tcBorders>
              <w:top w:val="single" w:sz="4" w:space="0" w:color="auto"/>
              <w:left w:val="single" w:sz="4" w:space="0" w:color="auto"/>
              <w:bottom w:val="single" w:sz="4" w:space="0" w:color="auto"/>
              <w:right w:val="single" w:sz="4" w:space="0" w:color="auto"/>
            </w:tcBorders>
          </w:tcPr>
          <w:p w14:paraId="6E60D480" w14:textId="77777777" w:rsidR="00B62A5F" w:rsidRPr="008679E9" w:rsidRDefault="00B62A5F" w:rsidP="00AC06C9">
            <w:pPr>
              <w:rPr>
                <w:b/>
              </w:rPr>
            </w:pPr>
            <w:r w:rsidRPr="008679E9">
              <w:rPr>
                <w:b/>
              </w:rPr>
              <w:t xml:space="preserve">Date </w:t>
            </w:r>
            <w:r w:rsidR="003B15AE">
              <w:rPr>
                <w:b/>
              </w:rPr>
              <w:t xml:space="preserve">First </w:t>
            </w:r>
            <w:r w:rsidRPr="008679E9">
              <w:rPr>
                <w:b/>
              </w:rPr>
              <w:t xml:space="preserve">Discovered: </w:t>
            </w:r>
            <w:bookmarkStart w:id="4" w:name="Text10"/>
            <w:r w:rsidRPr="008679E9">
              <w:fldChar w:fldCharType="begin">
                <w:ffData>
                  <w:name w:val="Text10"/>
                  <w:enabled/>
                  <w:calcOnExit w:val="0"/>
                  <w:textInput/>
                </w:ffData>
              </w:fldChar>
            </w:r>
            <w:r w:rsidRPr="008679E9">
              <w:instrText xml:space="preserve"> FORMTEXT </w:instrText>
            </w:r>
            <w:r w:rsidRPr="008679E9">
              <w:fldChar w:fldCharType="separate"/>
            </w:r>
            <w:r w:rsidRPr="008679E9">
              <w:rPr>
                <w:noProof/>
              </w:rPr>
              <w:t> </w:t>
            </w:r>
            <w:r w:rsidRPr="008679E9">
              <w:rPr>
                <w:noProof/>
              </w:rPr>
              <w:t> </w:t>
            </w:r>
            <w:r w:rsidRPr="008679E9">
              <w:rPr>
                <w:noProof/>
              </w:rPr>
              <w:t> </w:t>
            </w:r>
            <w:r w:rsidRPr="008679E9">
              <w:rPr>
                <w:noProof/>
              </w:rPr>
              <w:t> </w:t>
            </w:r>
            <w:r w:rsidRPr="008679E9">
              <w:rPr>
                <w:noProof/>
              </w:rPr>
              <w:t> </w:t>
            </w:r>
            <w:r w:rsidRPr="008679E9">
              <w:fldChar w:fldCharType="end"/>
            </w:r>
            <w:bookmarkEnd w:id="4"/>
          </w:p>
        </w:tc>
      </w:tr>
      <w:tr w:rsidR="00B62A5F" w:rsidRPr="008679E9" w14:paraId="50D67AE8" w14:textId="77777777" w:rsidTr="003F4047">
        <w:trPr>
          <w:trHeight w:val="341"/>
        </w:trPr>
        <w:tc>
          <w:tcPr>
            <w:tcW w:w="10278" w:type="dxa"/>
            <w:tcBorders>
              <w:top w:val="single" w:sz="4" w:space="0" w:color="auto"/>
              <w:left w:val="single" w:sz="4" w:space="0" w:color="auto"/>
              <w:bottom w:val="single" w:sz="4" w:space="0" w:color="auto"/>
              <w:right w:val="single" w:sz="4" w:space="0" w:color="auto"/>
            </w:tcBorders>
          </w:tcPr>
          <w:p w14:paraId="0C0C599C" w14:textId="77777777" w:rsidR="00B62A5F" w:rsidRPr="008679E9" w:rsidRDefault="001A6D49" w:rsidP="006D2E4F">
            <w:pPr>
              <w:rPr>
                <w:b/>
              </w:rPr>
            </w:pPr>
            <w:r w:rsidRPr="008679E9">
              <w:rPr>
                <w:b/>
              </w:rPr>
              <w:t xml:space="preserve">Extend Risk Acceptance </w:t>
            </w:r>
            <w:r w:rsidR="00B62A5F" w:rsidRPr="008679E9">
              <w:rPr>
                <w:b/>
              </w:rPr>
              <w:t>Until</w:t>
            </w:r>
            <w:r w:rsidR="006D2E4F">
              <w:rPr>
                <w:b/>
              </w:rPr>
              <w:t xml:space="preserve"> </w:t>
            </w:r>
            <w:r w:rsidR="006D2E4F" w:rsidRPr="006D2E4F">
              <w:rPr>
                <w:i/>
              </w:rPr>
              <w:t>(Enter Date)</w:t>
            </w:r>
            <w:r w:rsidR="00B62A5F" w:rsidRPr="008679E9">
              <w:rPr>
                <w:b/>
              </w:rPr>
              <w:t xml:space="preserve">: </w:t>
            </w:r>
            <w:r w:rsidR="006D2E4F">
              <w:fldChar w:fldCharType="begin">
                <w:ffData>
                  <w:name w:val=""/>
                  <w:enabled/>
                  <w:calcOnExit w:val="0"/>
                  <w:textInput/>
                </w:ffData>
              </w:fldChar>
            </w:r>
            <w:r w:rsidR="006D2E4F">
              <w:instrText xml:space="preserve"> FORMTEXT </w:instrText>
            </w:r>
            <w:r w:rsidR="006D2E4F">
              <w:fldChar w:fldCharType="separate"/>
            </w:r>
            <w:r w:rsidR="006D2E4F">
              <w:rPr>
                <w:noProof/>
              </w:rPr>
              <w:t> </w:t>
            </w:r>
            <w:r w:rsidR="006D2E4F">
              <w:rPr>
                <w:noProof/>
              </w:rPr>
              <w:t> </w:t>
            </w:r>
            <w:r w:rsidR="006D2E4F">
              <w:rPr>
                <w:noProof/>
              </w:rPr>
              <w:t> </w:t>
            </w:r>
            <w:r w:rsidR="006D2E4F">
              <w:rPr>
                <w:noProof/>
              </w:rPr>
              <w:t> </w:t>
            </w:r>
            <w:r w:rsidR="006D2E4F">
              <w:rPr>
                <w:noProof/>
              </w:rPr>
              <w:t> </w:t>
            </w:r>
            <w:r w:rsidR="006D2E4F">
              <w:fldChar w:fldCharType="end"/>
            </w:r>
          </w:p>
        </w:tc>
      </w:tr>
      <w:tr w:rsidR="0020513A" w:rsidRPr="008679E9" w14:paraId="625831CC" w14:textId="77777777" w:rsidTr="003F4047">
        <w:trPr>
          <w:trHeight w:val="341"/>
        </w:trPr>
        <w:tc>
          <w:tcPr>
            <w:tcW w:w="10278" w:type="dxa"/>
            <w:tcBorders>
              <w:top w:val="single" w:sz="4" w:space="0" w:color="auto"/>
              <w:left w:val="single" w:sz="4" w:space="0" w:color="auto"/>
              <w:bottom w:val="single" w:sz="4" w:space="0" w:color="auto"/>
              <w:right w:val="single" w:sz="4" w:space="0" w:color="auto"/>
            </w:tcBorders>
          </w:tcPr>
          <w:p w14:paraId="4F35E9D3" w14:textId="77777777" w:rsidR="0020513A" w:rsidRPr="008679E9" w:rsidRDefault="0020513A" w:rsidP="00AC06C9">
            <w:r w:rsidRPr="008679E9">
              <w:rPr>
                <w:b/>
              </w:rPr>
              <w:t>IP Address/ DNS Name:</w:t>
            </w:r>
            <w:r w:rsidR="00167FF7" w:rsidRPr="008679E9">
              <w:t xml:space="preserve"> </w:t>
            </w:r>
            <w:r w:rsidR="00167FF7" w:rsidRPr="008679E9">
              <w:fldChar w:fldCharType="begin">
                <w:ffData>
                  <w:name w:val="Text10"/>
                  <w:enabled/>
                  <w:calcOnExit w:val="0"/>
                  <w:textInput/>
                </w:ffData>
              </w:fldChar>
            </w:r>
            <w:r w:rsidR="00167FF7" w:rsidRPr="008679E9">
              <w:instrText xml:space="preserve"> FORMTEXT </w:instrText>
            </w:r>
            <w:r w:rsidR="00167FF7" w:rsidRPr="008679E9">
              <w:fldChar w:fldCharType="separate"/>
            </w:r>
            <w:r w:rsidR="00167FF7" w:rsidRPr="008679E9">
              <w:rPr>
                <w:noProof/>
              </w:rPr>
              <w:t> </w:t>
            </w:r>
            <w:r w:rsidR="00167FF7" w:rsidRPr="008679E9">
              <w:rPr>
                <w:noProof/>
              </w:rPr>
              <w:t> </w:t>
            </w:r>
            <w:r w:rsidR="00167FF7" w:rsidRPr="008679E9">
              <w:rPr>
                <w:noProof/>
              </w:rPr>
              <w:t> </w:t>
            </w:r>
            <w:r w:rsidR="00167FF7" w:rsidRPr="008679E9">
              <w:rPr>
                <w:noProof/>
              </w:rPr>
              <w:t> </w:t>
            </w:r>
            <w:r w:rsidR="00167FF7" w:rsidRPr="008679E9">
              <w:rPr>
                <w:noProof/>
              </w:rPr>
              <w:t> </w:t>
            </w:r>
            <w:r w:rsidR="00167FF7" w:rsidRPr="008679E9">
              <w:fldChar w:fldCharType="end"/>
            </w:r>
          </w:p>
        </w:tc>
      </w:tr>
      <w:tr w:rsidR="00C86B33" w:rsidRPr="008679E9" w14:paraId="668B956C" w14:textId="77777777" w:rsidTr="003F4047">
        <w:trPr>
          <w:trHeight w:val="341"/>
        </w:trPr>
        <w:tc>
          <w:tcPr>
            <w:tcW w:w="10278" w:type="dxa"/>
            <w:tcBorders>
              <w:top w:val="single" w:sz="4" w:space="0" w:color="auto"/>
              <w:left w:val="single" w:sz="4" w:space="0" w:color="auto"/>
              <w:bottom w:val="single" w:sz="4" w:space="0" w:color="auto"/>
              <w:right w:val="single" w:sz="4" w:space="0" w:color="auto"/>
            </w:tcBorders>
          </w:tcPr>
          <w:p w14:paraId="42A59D2D" w14:textId="49D64EC2" w:rsidR="00C86B33" w:rsidRPr="008679E9" w:rsidRDefault="00C86B33" w:rsidP="00AC06C9">
            <w:pPr>
              <w:rPr>
                <w:b/>
              </w:rPr>
            </w:pPr>
            <w:r>
              <w:rPr>
                <w:b/>
              </w:rPr>
              <w:t xml:space="preserve">Tenable Plugin ID: </w:t>
            </w:r>
            <w:r w:rsidRPr="008679E9">
              <w:fldChar w:fldCharType="begin">
                <w:ffData>
                  <w:name w:val="Text10"/>
                  <w:enabled/>
                  <w:calcOnExit w:val="0"/>
                  <w:textInput/>
                </w:ffData>
              </w:fldChar>
            </w:r>
            <w:r w:rsidRPr="008679E9">
              <w:instrText xml:space="preserve"> FORMTEXT </w:instrText>
            </w:r>
            <w:r w:rsidRPr="008679E9">
              <w:fldChar w:fldCharType="separate"/>
            </w:r>
            <w:r w:rsidRPr="008679E9">
              <w:rPr>
                <w:noProof/>
              </w:rPr>
              <w:t> </w:t>
            </w:r>
            <w:r w:rsidRPr="008679E9">
              <w:rPr>
                <w:noProof/>
              </w:rPr>
              <w:t> </w:t>
            </w:r>
            <w:r w:rsidRPr="008679E9">
              <w:rPr>
                <w:noProof/>
              </w:rPr>
              <w:t> </w:t>
            </w:r>
            <w:r w:rsidRPr="008679E9">
              <w:rPr>
                <w:noProof/>
              </w:rPr>
              <w:t> </w:t>
            </w:r>
            <w:r w:rsidRPr="008679E9">
              <w:rPr>
                <w:noProof/>
              </w:rPr>
              <w:t> </w:t>
            </w:r>
            <w:r w:rsidRPr="008679E9">
              <w:fldChar w:fldCharType="end"/>
            </w:r>
          </w:p>
        </w:tc>
      </w:tr>
      <w:tr w:rsidR="003F7F0C" w:rsidRPr="008679E9" w14:paraId="4D932603" w14:textId="77777777" w:rsidTr="003F4047">
        <w:trPr>
          <w:trHeight w:val="688"/>
        </w:trPr>
        <w:tc>
          <w:tcPr>
            <w:tcW w:w="10278" w:type="dxa"/>
            <w:tcBorders>
              <w:top w:val="single" w:sz="4" w:space="0" w:color="auto"/>
              <w:left w:val="single" w:sz="4" w:space="0" w:color="auto"/>
              <w:bottom w:val="single" w:sz="4" w:space="0" w:color="auto"/>
              <w:right w:val="single" w:sz="4" w:space="0" w:color="auto"/>
            </w:tcBorders>
          </w:tcPr>
          <w:p w14:paraId="6C7B3965" w14:textId="77777777" w:rsidR="003F7F0C" w:rsidRPr="008679E9" w:rsidRDefault="003F7F0C" w:rsidP="003F7F0C">
            <w:pPr>
              <w:rPr>
                <w:b/>
              </w:rPr>
            </w:pPr>
            <w:r w:rsidRPr="008679E9">
              <w:rPr>
                <w:b/>
              </w:rPr>
              <w:t xml:space="preserve">Vulnerability Description </w:t>
            </w:r>
            <w:r w:rsidRPr="008679E9">
              <w:rPr>
                <w:i/>
              </w:rPr>
              <w:t xml:space="preserve">(Discuss specifics of the risk to be </w:t>
            </w:r>
            <w:proofErr w:type="gramStart"/>
            <w:r w:rsidRPr="008679E9">
              <w:rPr>
                <w:i/>
              </w:rPr>
              <w:t>accepted )</w:t>
            </w:r>
            <w:proofErr w:type="gramEnd"/>
          </w:p>
          <w:p w14:paraId="4E55D32C" w14:textId="77777777" w:rsidR="003F4047" w:rsidRPr="008679E9" w:rsidRDefault="00167FF7" w:rsidP="00AC06C9">
            <w:r w:rsidRPr="008679E9">
              <w:fldChar w:fldCharType="begin">
                <w:ffData>
                  <w:name w:val="Text10"/>
                  <w:enabled/>
                  <w:calcOnExit w:val="0"/>
                  <w:textInput/>
                </w:ffData>
              </w:fldChar>
            </w:r>
            <w:r w:rsidRPr="008679E9">
              <w:instrText xml:space="preserve"> FORMTEXT </w:instrText>
            </w:r>
            <w:r w:rsidRPr="008679E9">
              <w:fldChar w:fldCharType="separate"/>
            </w:r>
            <w:r w:rsidRPr="008679E9">
              <w:rPr>
                <w:noProof/>
              </w:rPr>
              <w:t> </w:t>
            </w:r>
            <w:r w:rsidRPr="008679E9">
              <w:rPr>
                <w:noProof/>
              </w:rPr>
              <w:t> </w:t>
            </w:r>
            <w:r w:rsidRPr="008679E9">
              <w:rPr>
                <w:noProof/>
              </w:rPr>
              <w:t> </w:t>
            </w:r>
            <w:r w:rsidRPr="008679E9">
              <w:rPr>
                <w:noProof/>
              </w:rPr>
              <w:t> </w:t>
            </w:r>
            <w:r w:rsidRPr="008679E9">
              <w:rPr>
                <w:noProof/>
              </w:rPr>
              <w:t> </w:t>
            </w:r>
            <w:r w:rsidRPr="008679E9">
              <w:fldChar w:fldCharType="end"/>
            </w:r>
          </w:p>
        </w:tc>
      </w:tr>
      <w:tr w:rsidR="003F7F0C" w:rsidRPr="008679E9" w14:paraId="7EDC88E6" w14:textId="77777777" w:rsidTr="003F4047">
        <w:trPr>
          <w:trHeight w:val="688"/>
        </w:trPr>
        <w:tc>
          <w:tcPr>
            <w:tcW w:w="10278" w:type="dxa"/>
            <w:tcBorders>
              <w:top w:val="single" w:sz="4" w:space="0" w:color="auto"/>
              <w:left w:val="single" w:sz="4" w:space="0" w:color="auto"/>
              <w:bottom w:val="single" w:sz="4" w:space="0" w:color="auto"/>
              <w:right w:val="single" w:sz="4" w:space="0" w:color="auto"/>
            </w:tcBorders>
          </w:tcPr>
          <w:p w14:paraId="21261191" w14:textId="77777777" w:rsidR="003F7F0C" w:rsidRPr="008679E9" w:rsidRDefault="003F7F0C" w:rsidP="00AC06C9">
            <w:pPr>
              <w:rPr>
                <w:i/>
              </w:rPr>
            </w:pPr>
            <w:r w:rsidRPr="008679E9">
              <w:rPr>
                <w:b/>
              </w:rPr>
              <w:t xml:space="preserve">Overview of Service Impacted </w:t>
            </w:r>
            <w:r w:rsidRPr="008679E9">
              <w:rPr>
                <w:i/>
              </w:rPr>
              <w:t xml:space="preserve">(Discuss specifics </w:t>
            </w:r>
            <w:r w:rsidR="005621D1">
              <w:rPr>
                <w:i/>
              </w:rPr>
              <w:t xml:space="preserve">of </w:t>
            </w:r>
            <w:r w:rsidRPr="008679E9">
              <w:rPr>
                <w:i/>
              </w:rPr>
              <w:t>what business p</w:t>
            </w:r>
            <w:r w:rsidR="00E722C5" w:rsidRPr="008679E9">
              <w:rPr>
                <w:i/>
              </w:rPr>
              <w:t>rocesses are supported by risk item under consideration)</w:t>
            </w:r>
          </w:p>
          <w:p w14:paraId="4C7C9E4C" w14:textId="77777777" w:rsidR="003F4047" w:rsidRPr="008679E9" w:rsidRDefault="00167FF7" w:rsidP="000F47F4">
            <w:pPr>
              <w:tabs>
                <w:tab w:val="left" w:pos="1668"/>
              </w:tabs>
            </w:pPr>
            <w:r w:rsidRPr="008679E9">
              <w:fldChar w:fldCharType="begin">
                <w:ffData>
                  <w:name w:val="Text10"/>
                  <w:enabled/>
                  <w:calcOnExit w:val="0"/>
                  <w:textInput/>
                </w:ffData>
              </w:fldChar>
            </w:r>
            <w:r w:rsidRPr="008679E9">
              <w:instrText xml:space="preserve"> FORMTEXT </w:instrText>
            </w:r>
            <w:r w:rsidRPr="008679E9">
              <w:fldChar w:fldCharType="separate"/>
            </w:r>
            <w:r w:rsidRPr="008679E9">
              <w:rPr>
                <w:noProof/>
              </w:rPr>
              <w:t> </w:t>
            </w:r>
            <w:r w:rsidRPr="008679E9">
              <w:rPr>
                <w:noProof/>
              </w:rPr>
              <w:t> </w:t>
            </w:r>
            <w:r w:rsidRPr="008679E9">
              <w:rPr>
                <w:noProof/>
              </w:rPr>
              <w:t> </w:t>
            </w:r>
            <w:r w:rsidRPr="008679E9">
              <w:rPr>
                <w:noProof/>
              </w:rPr>
              <w:t> </w:t>
            </w:r>
            <w:r w:rsidRPr="008679E9">
              <w:rPr>
                <w:noProof/>
              </w:rPr>
              <w:t> </w:t>
            </w:r>
            <w:r w:rsidRPr="008679E9">
              <w:fldChar w:fldCharType="end"/>
            </w:r>
            <w:r w:rsidR="000F47F4" w:rsidRPr="008679E9">
              <w:tab/>
            </w:r>
          </w:p>
          <w:p w14:paraId="63D1B368" w14:textId="77777777" w:rsidR="000F47F4" w:rsidRPr="008679E9" w:rsidRDefault="000F47F4" w:rsidP="000F47F4">
            <w:pPr>
              <w:tabs>
                <w:tab w:val="left" w:pos="1668"/>
              </w:tabs>
              <w:rPr>
                <w:b/>
              </w:rPr>
            </w:pPr>
          </w:p>
        </w:tc>
      </w:tr>
    </w:tbl>
    <w:p w14:paraId="6D7CE3E0" w14:textId="77777777" w:rsidR="003F7F0C" w:rsidRPr="008679E9" w:rsidRDefault="003F7F0C" w:rsidP="00AC06C9"/>
    <w:tbl>
      <w:tblPr>
        <w:tblW w:w="10278" w:type="dxa"/>
        <w:tblLayout w:type="fixed"/>
        <w:tblLook w:val="01E0" w:firstRow="1" w:lastRow="1" w:firstColumn="1" w:lastColumn="1" w:noHBand="0" w:noVBand="0"/>
      </w:tblPr>
      <w:tblGrid>
        <w:gridCol w:w="10278"/>
      </w:tblGrid>
      <w:tr w:rsidR="003F7F0C" w:rsidRPr="008679E9" w14:paraId="6AF6F5FF" w14:textId="77777777" w:rsidTr="003F4047">
        <w:tc>
          <w:tcPr>
            <w:tcW w:w="10278" w:type="dxa"/>
            <w:tcBorders>
              <w:top w:val="single" w:sz="4" w:space="0" w:color="auto"/>
              <w:left w:val="single" w:sz="4" w:space="0" w:color="auto"/>
              <w:bottom w:val="single" w:sz="4" w:space="0" w:color="auto"/>
              <w:right w:val="single" w:sz="4" w:space="0" w:color="auto"/>
            </w:tcBorders>
            <w:shd w:val="clear" w:color="auto" w:fill="C0C0C0"/>
          </w:tcPr>
          <w:p w14:paraId="6B3F002F" w14:textId="77777777" w:rsidR="003F7F0C" w:rsidRPr="008679E9" w:rsidRDefault="003F7F0C" w:rsidP="003E379C">
            <w:pPr>
              <w:rPr>
                <w:b/>
              </w:rPr>
            </w:pPr>
            <w:r w:rsidRPr="008679E9">
              <w:rPr>
                <w:b/>
              </w:rPr>
              <w:t>Justification for Risk Acceptance</w:t>
            </w:r>
          </w:p>
        </w:tc>
      </w:tr>
      <w:tr w:rsidR="00E722C5" w:rsidRPr="008679E9" w14:paraId="2511E1F7" w14:textId="77777777" w:rsidTr="003F4047">
        <w:trPr>
          <w:trHeight w:val="305"/>
        </w:trPr>
        <w:tc>
          <w:tcPr>
            <w:tcW w:w="10278" w:type="dxa"/>
            <w:tcBorders>
              <w:top w:val="single" w:sz="4" w:space="0" w:color="auto"/>
              <w:left w:val="single" w:sz="4" w:space="0" w:color="auto"/>
              <w:bottom w:val="single" w:sz="4" w:space="0" w:color="auto"/>
              <w:right w:val="single" w:sz="4" w:space="0" w:color="auto"/>
            </w:tcBorders>
          </w:tcPr>
          <w:p w14:paraId="1F481945" w14:textId="77777777" w:rsidR="00E722C5" w:rsidRPr="003B15AE" w:rsidRDefault="00E722C5" w:rsidP="003E379C">
            <w:pPr>
              <w:rPr>
                <w:b/>
                <w:color w:val="FF0000"/>
              </w:rPr>
            </w:pPr>
            <w:r w:rsidRPr="008679E9">
              <w:rPr>
                <w:b/>
              </w:rPr>
              <w:t>Business Justification</w:t>
            </w:r>
            <w:r w:rsidR="003B15AE">
              <w:rPr>
                <w:b/>
              </w:rPr>
              <w:t xml:space="preserve"> </w:t>
            </w:r>
            <w:r w:rsidR="003B15AE" w:rsidRPr="00E91277">
              <w:rPr>
                <w:b/>
              </w:rPr>
              <w:t>for Accepting Risk</w:t>
            </w:r>
            <w:r w:rsidRPr="00E91277">
              <w:rPr>
                <w:b/>
              </w:rPr>
              <w:t xml:space="preserve"> </w:t>
            </w:r>
            <w:r w:rsidRPr="008679E9">
              <w:rPr>
                <w:i/>
              </w:rPr>
              <w:t xml:space="preserve">(Discuss the specific business needs to accept risk, </w:t>
            </w:r>
            <w:r w:rsidRPr="00E91277">
              <w:rPr>
                <w:b/>
                <w:i/>
              </w:rPr>
              <w:t xml:space="preserve">i.e., </w:t>
            </w:r>
            <w:r w:rsidR="003B15AE" w:rsidRPr="00E91277">
              <w:rPr>
                <w:b/>
                <w:i/>
              </w:rPr>
              <w:t>the business reason why the risk will not be mitigated</w:t>
            </w:r>
            <w:r w:rsidR="005621D1" w:rsidRPr="00E91277">
              <w:rPr>
                <w:b/>
                <w:i/>
              </w:rPr>
              <w:t>.</w:t>
            </w:r>
            <w:r w:rsidR="005621D1" w:rsidRPr="00E91277">
              <w:rPr>
                <w:i/>
              </w:rPr>
              <w:t xml:space="preserve"> </w:t>
            </w:r>
            <w:r w:rsidR="00B9016A" w:rsidRPr="00E91277">
              <w:rPr>
                <w:i/>
                <w:color w:val="FF0000"/>
              </w:rPr>
              <w:t xml:space="preserve"> </w:t>
            </w:r>
            <w:r w:rsidR="00B9016A" w:rsidRPr="003B15AE">
              <w:rPr>
                <w:i/>
              </w:rPr>
              <w:t>For</w:t>
            </w:r>
            <w:r w:rsidR="005621D1" w:rsidRPr="003B15AE">
              <w:rPr>
                <w:i/>
              </w:rPr>
              <w:t xml:space="preserve"> vendor discrepancies, attach </w:t>
            </w:r>
            <w:r w:rsidR="00B9016A" w:rsidRPr="003B15AE">
              <w:rPr>
                <w:i/>
              </w:rPr>
              <w:t>supporting documentati</w:t>
            </w:r>
            <w:r w:rsidR="00DB15E9" w:rsidRPr="003B15AE">
              <w:rPr>
                <w:i/>
              </w:rPr>
              <w:t>on from vendor</w:t>
            </w:r>
            <w:proofErr w:type="gramStart"/>
            <w:r w:rsidR="00B9016A" w:rsidRPr="003B15AE">
              <w:rPr>
                <w:i/>
              </w:rPr>
              <w:t xml:space="preserve">. </w:t>
            </w:r>
            <w:r w:rsidRPr="003B15AE">
              <w:rPr>
                <w:i/>
              </w:rPr>
              <w:t>)</w:t>
            </w:r>
            <w:proofErr w:type="gramEnd"/>
          </w:p>
          <w:p w14:paraId="2BFE399E" w14:textId="77777777" w:rsidR="003F4047" w:rsidRPr="008679E9" w:rsidRDefault="00167FF7" w:rsidP="003E379C">
            <w:r w:rsidRPr="008679E9">
              <w:fldChar w:fldCharType="begin">
                <w:ffData>
                  <w:name w:val="Text10"/>
                  <w:enabled/>
                  <w:calcOnExit w:val="0"/>
                  <w:textInput/>
                </w:ffData>
              </w:fldChar>
            </w:r>
            <w:r w:rsidRPr="008679E9">
              <w:instrText xml:space="preserve"> FORMTEXT </w:instrText>
            </w:r>
            <w:r w:rsidRPr="008679E9">
              <w:fldChar w:fldCharType="separate"/>
            </w:r>
            <w:r w:rsidRPr="008679E9">
              <w:rPr>
                <w:noProof/>
              </w:rPr>
              <w:t> </w:t>
            </w:r>
            <w:r w:rsidRPr="008679E9">
              <w:rPr>
                <w:noProof/>
              </w:rPr>
              <w:t> </w:t>
            </w:r>
            <w:r w:rsidRPr="008679E9">
              <w:rPr>
                <w:noProof/>
              </w:rPr>
              <w:t> </w:t>
            </w:r>
            <w:r w:rsidRPr="008679E9">
              <w:rPr>
                <w:noProof/>
              </w:rPr>
              <w:t> </w:t>
            </w:r>
            <w:r w:rsidRPr="008679E9">
              <w:rPr>
                <w:noProof/>
              </w:rPr>
              <w:t> </w:t>
            </w:r>
            <w:r w:rsidRPr="008679E9">
              <w:fldChar w:fldCharType="end"/>
            </w:r>
          </w:p>
          <w:p w14:paraId="52F53C29" w14:textId="77777777" w:rsidR="000F47F4" w:rsidRPr="008679E9" w:rsidRDefault="000F47F4" w:rsidP="003E379C"/>
        </w:tc>
      </w:tr>
      <w:tr w:rsidR="00E722C5" w:rsidRPr="008679E9" w14:paraId="68B14292" w14:textId="77777777" w:rsidTr="003F4047">
        <w:trPr>
          <w:trHeight w:val="629"/>
        </w:trPr>
        <w:tc>
          <w:tcPr>
            <w:tcW w:w="10278" w:type="dxa"/>
            <w:tcBorders>
              <w:top w:val="single" w:sz="4" w:space="0" w:color="auto"/>
              <w:left w:val="single" w:sz="4" w:space="0" w:color="auto"/>
              <w:bottom w:val="single" w:sz="4" w:space="0" w:color="auto"/>
              <w:right w:val="single" w:sz="4" w:space="0" w:color="auto"/>
            </w:tcBorders>
          </w:tcPr>
          <w:p w14:paraId="3A1677E1" w14:textId="77777777" w:rsidR="00663BC0" w:rsidRPr="008679E9" w:rsidRDefault="00FE5FB2" w:rsidP="003E379C">
            <w:pPr>
              <w:rPr>
                <w:i/>
              </w:rPr>
            </w:pPr>
            <w:r>
              <w:rPr>
                <w:b/>
              </w:rPr>
              <w:t>Compensating</w:t>
            </w:r>
            <w:r w:rsidR="00663BC0" w:rsidRPr="008679E9">
              <w:rPr>
                <w:b/>
              </w:rPr>
              <w:t xml:space="preserve"> Controls Implemented </w:t>
            </w:r>
            <w:r w:rsidR="00663BC0" w:rsidRPr="008679E9">
              <w:rPr>
                <w:i/>
              </w:rPr>
              <w:t>(Discuss the technical and procedural controls implemented to address the vulnerability.  How are you going to minimize the risk</w:t>
            </w:r>
            <w:r w:rsidR="00E722C5" w:rsidRPr="008679E9">
              <w:rPr>
                <w:i/>
              </w:rPr>
              <w:t>?</w:t>
            </w:r>
            <w:r w:rsidR="00B9016A" w:rsidRPr="008679E9">
              <w:rPr>
                <w:i/>
              </w:rPr>
              <w:t xml:space="preserve"> If no compensation controls are used, say “None.”)</w:t>
            </w:r>
          </w:p>
          <w:p w14:paraId="0B01C098" w14:textId="77777777" w:rsidR="00663BC0" w:rsidRPr="008679E9" w:rsidRDefault="00167FF7" w:rsidP="003E379C">
            <w:r w:rsidRPr="008679E9">
              <w:fldChar w:fldCharType="begin">
                <w:ffData>
                  <w:name w:val="Text10"/>
                  <w:enabled/>
                  <w:calcOnExit w:val="0"/>
                  <w:textInput/>
                </w:ffData>
              </w:fldChar>
            </w:r>
            <w:r w:rsidRPr="008679E9">
              <w:instrText xml:space="preserve"> FORMTEXT </w:instrText>
            </w:r>
            <w:r w:rsidRPr="008679E9">
              <w:fldChar w:fldCharType="separate"/>
            </w:r>
            <w:r w:rsidRPr="008679E9">
              <w:rPr>
                <w:noProof/>
              </w:rPr>
              <w:t> </w:t>
            </w:r>
            <w:r w:rsidRPr="008679E9">
              <w:rPr>
                <w:noProof/>
              </w:rPr>
              <w:t> </w:t>
            </w:r>
            <w:r w:rsidRPr="008679E9">
              <w:rPr>
                <w:noProof/>
              </w:rPr>
              <w:t> </w:t>
            </w:r>
            <w:r w:rsidRPr="008679E9">
              <w:rPr>
                <w:noProof/>
              </w:rPr>
              <w:t> </w:t>
            </w:r>
            <w:r w:rsidRPr="008679E9">
              <w:rPr>
                <w:noProof/>
              </w:rPr>
              <w:t> </w:t>
            </w:r>
            <w:r w:rsidRPr="008679E9">
              <w:fldChar w:fldCharType="end"/>
            </w:r>
          </w:p>
          <w:p w14:paraId="5D463021" w14:textId="77777777" w:rsidR="003F4047" w:rsidRPr="008679E9" w:rsidRDefault="003F4047" w:rsidP="003E379C"/>
        </w:tc>
      </w:tr>
      <w:tr w:rsidR="00E722C5" w:rsidRPr="008679E9" w14:paraId="012709EF" w14:textId="77777777" w:rsidTr="003F4047">
        <w:trPr>
          <w:trHeight w:val="620"/>
        </w:trPr>
        <w:tc>
          <w:tcPr>
            <w:tcW w:w="10278" w:type="dxa"/>
            <w:tcBorders>
              <w:top w:val="single" w:sz="4" w:space="0" w:color="auto"/>
              <w:left w:val="single" w:sz="4" w:space="0" w:color="auto"/>
              <w:bottom w:val="single" w:sz="4" w:space="0" w:color="auto"/>
              <w:right w:val="single" w:sz="4" w:space="0" w:color="auto"/>
            </w:tcBorders>
          </w:tcPr>
          <w:p w14:paraId="7353BA0C" w14:textId="77777777" w:rsidR="00E722C5" w:rsidRPr="00E91277" w:rsidRDefault="00B9016A" w:rsidP="003E379C">
            <w:pPr>
              <w:rPr>
                <w:i/>
              </w:rPr>
            </w:pPr>
            <w:r w:rsidRPr="008679E9">
              <w:rPr>
                <w:b/>
              </w:rPr>
              <w:t xml:space="preserve">Risk of </w:t>
            </w:r>
            <w:r w:rsidR="003B15AE" w:rsidRPr="00E91277">
              <w:rPr>
                <w:b/>
              </w:rPr>
              <w:t>Accepting Vulnerability</w:t>
            </w:r>
            <w:r w:rsidRPr="00E91277">
              <w:rPr>
                <w:b/>
              </w:rPr>
              <w:t xml:space="preserve"> </w:t>
            </w:r>
            <w:r w:rsidRPr="008679E9">
              <w:rPr>
                <w:i/>
              </w:rPr>
              <w:t xml:space="preserve">(Describe the type and magnitude of risks after compensation controls </w:t>
            </w:r>
            <w:r w:rsidR="00E91277">
              <w:rPr>
                <w:i/>
              </w:rPr>
              <w:t xml:space="preserve">(if used) </w:t>
            </w:r>
            <w:r w:rsidRPr="008679E9">
              <w:rPr>
                <w:i/>
              </w:rPr>
              <w:t>have been implemented</w:t>
            </w:r>
            <w:r w:rsidR="00DB15E9" w:rsidRPr="008679E9">
              <w:rPr>
                <w:i/>
              </w:rPr>
              <w:t>, i.e.,</w:t>
            </w:r>
            <w:r w:rsidR="003B15AE" w:rsidRPr="00E91277">
              <w:rPr>
                <w:i/>
              </w:rPr>
              <w:t xml:space="preserve"> </w:t>
            </w:r>
            <w:r w:rsidR="003B15AE" w:rsidRPr="00E91277">
              <w:rPr>
                <w:b/>
                <w:i/>
              </w:rPr>
              <w:t>if we did get compromised,</w:t>
            </w:r>
            <w:r w:rsidR="00DB15E9" w:rsidRPr="00E91277">
              <w:rPr>
                <w:b/>
                <w:i/>
              </w:rPr>
              <w:t xml:space="preserve"> </w:t>
            </w:r>
            <w:r w:rsidR="003B15AE" w:rsidRPr="00E91277">
              <w:rPr>
                <w:b/>
                <w:i/>
              </w:rPr>
              <w:t xml:space="preserve">what is the risk we are accepting, including the </w:t>
            </w:r>
            <w:r w:rsidR="00E91277" w:rsidRPr="00E91277">
              <w:rPr>
                <w:b/>
                <w:i/>
              </w:rPr>
              <w:t xml:space="preserve">type and </w:t>
            </w:r>
            <w:r w:rsidR="003B15AE" w:rsidRPr="00E91277">
              <w:rPr>
                <w:b/>
                <w:i/>
              </w:rPr>
              <w:t xml:space="preserve">quantity of data </w:t>
            </w:r>
            <w:r w:rsidR="00E91277" w:rsidRPr="00E91277">
              <w:rPr>
                <w:b/>
                <w:i/>
              </w:rPr>
              <w:t xml:space="preserve">that </w:t>
            </w:r>
            <w:r w:rsidR="003B15AE" w:rsidRPr="00E91277">
              <w:rPr>
                <w:b/>
                <w:i/>
              </w:rPr>
              <w:t>can be compromised?</w:t>
            </w:r>
            <w:r w:rsidR="003B15AE" w:rsidRPr="00E91277">
              <w:rPr>
                <w:i/>
              </w:rPr>
              <w:t>)</w:t>
            </w:r>
          </w:p>
          <w:p w14:paraId="6E15447C" w14:textId="77777777" w:rsidR="00E722C5" w:rsidRPr="008679E9" w:rsidRDefault="00167FF7" w:rsidP="003E379C">
            <w:r w:rsidRPr="008679E9">
              <w:fldChar w:fldCharType="begin">
                <w:ffData>
                  <w:name w:val="Text10"/>
                  <w:enabled/>
                  <w:calcOnExit w:val="0"/>
                  <w:textInput/>
                </w:ffData>
              </w:fldChar>
            </w:r>
            <w:r w:rsidRPr="008679E9">
              <w:instrText xml:space="preserve"> FORMTEXT </w:instrText>
            </w:r>
            <w:r w:rsidRPr="008679E9">
              <w:fldChar w:fldCharType="separate"/>
            </w:r>
            <w:r w:rsidRPr="008679E9">
              <w:rPr>
                <w:noProof/>
              </w:rPr>
              <w:t> </w:t>
            </w:r>
            <w:r w:rsidRPr="008679E9">
              <w:rPr>
                <w:noProof/>
              </w:rPr>
              <w:t> </w:t>
            </w:r>
            <w:r w:rsidRPr="008679E9">
              <w:rPr>
                <w:noProof/>
              </w:rPr>
              <w:t> </w:t>
            </w:r>
            <w:r w:rsidRPr="008679E9">
              <w:rPr>
                <w:noProof/>
              </w:rPr>
              <w:t> </w:t>
            </w:r>
            <w:r w:rsidRPr="008679E9">
              <w:rPr>
                <w:noProof/>
              </w:rPr>
              <w:t> </w:t>
            </w:r>
            <w:r w:rsidRPr="008679E9">
              <w:fldChar w:fldCharType="end"/>
            </w:r>
          </w:p>
          <w:p w14:paraId="40F13911" w14:textId="77777777" w:rsidR="003F4047" w:rsidRPr="008679E9" w:rsidRDefault="003F4047" w:rsidP="003E379C"/>
        </w:tc>
      </w:tr>
      <w:tr w:rsidR="00B9016A" w:rsidRPr="008679E9" w14:paraId="2A17F50C" w14:textId="77777777" w:rsidTr="003F4047">
        <w:trPr>
          <w:trHeight w:val="688"/>
        </w:trPr>
        <w:tc>
          <w:tcPr>
            <w:tcW w:w="10278" w:type="dxa"/>
            <w:tcBorders>
              <w:top w:val="single" w:sz="4" w:space="0" w:color="auto"/>
              <w:left w:val="single" w:sz="4" w:space="0" w:color="auto"/>
              <w:bottom w:val="single" w:sz="4" w:space="0" w:color="auto"/>
              <w:right w:val="single" w:sz="4" w:space="0" w:color="auto"/>
            </w:tcBorders>
          </w:tcPr>
          <w:p w14:paraId="51B4D79C" w14:textId="77777777" w:rsidR="00B9016A" w:rsidRPr="00E91277" w:rsidRDefault="00B9016A" w:rsidP="00B9016A">
            <w:pPr>
              <w:rPr>
                <w:i/>
              </w:rPr>
            </w:pPr>
            <w:r w:rsidRPr="008679E9">
              <w:rPr>
                <w:b/>
              </w:rPr>
              <w:t xml:space="preserve">Estimated Probability of Risk Occurring </w:t>
            </w:r>
            <w:r w:rsidRPr="008679E9">
              <w:rPr>
                <w:i/>
              </w:rPr>
              <w:t>(Low, medium, high with brief justification or scenario description</w:t>
            </w:r>
            <w:r w:rsidR="00FE5FB2">
              <w:rPr>
                <w:i/>
              </w:rPr>
              <w:t>, i.e.,</w:t>
            </w:r>
            <w:r w:rsidR="00FE5FB2" w:rsidRPr="00E91277">
              <w:rPr>
                <w:i/>
              </w:rPr>
              <w:t xml:space="preserve"> </w:t>
            </w:r>
            <w:r w:rsidR="00FE5FB2" w:rsidRPr="00E91277">
              <w:rPr>
                <w:b/>
                <w:i/>
              </w:rPr>
              <w:t>g</w:t>
            </w:r>
            <w:r w:rsidR="003B15AE" w:rsidRPr="00E91277">
              <w:rPr>
                <w:b/>
                <w:i/>
              </w:rPr>
              <w:t>ive an example of how someone will be able to exploit this risk and compromise our system</w:t>
            </w:r>
            <w:r w:rsidR="00290DF4" w:rsidRPr="00E91277">
              <w:rPr>
                <w:b/>
                <w:i/>
              </w:rPr>
              <w:t xml:space="preserve">, i.e., a </w:t>
            </w:r>
            <w:r w:rsidR="00FE5FB2" w:rsidRPr="00E91277">
              <w:rPr>
                <w:b/>
                <w:i/>
              </w:rPr>
              <w:t xml:space="preserve">compromised account of a </w:t>
            </w:r>
            <w:r w:rsidR="00E91277" w:rsidRPr="00E91277">
              <w:rPr>
                <w:b/>
                <w:i/>
              </w:rPr>
              <w:t>student, staff, faculty</w:t>
            </w:r>
            <w:r w:rsidR="00E91277">
              <w:rPr>
                <w:b/>
                <w:i/>
              </w:rPr>
              <w:t xml:space="preserve"> and/</w:t>
            </w:r>
            <w:r w:rsidR="00E91277" w:rsidRPr="00E91277">
              <w:rPr>
                <w:b/>
                <w:i/>
              </w:rPr>
              <w:t xml:space="preserve">or </w:t>
            </w:r>
            <w:proofErr w:type="gramStart"/>
            <w:r w:rsidR="00E91277" w:rsidRPr="00E91277">
              <w:rPr>
                <w:b/>
                <w:i/>
              </w:rPr>
              <w:t>IT;  gain</w:t>
            </w:r>
            <w:proofErr w:type="gramEnd"/>
            <w:r w:rsidR="00E91277" w:rsidRPr="00E91277">
              <w:rPr>
                <w:b/>
                <w:i/>
              </w:rPr>
              <w:t xml:space="preserve"> access to our </w:t>
            </w:r>
            <w:r w:rsidR="00FE5FB2" w:rsidRPr="00E91277">
              <w:rPr>
                <w:b/>
                <w:i/>
              </w:rPr>
              <w:t>internal network</w:t>
            </w:r>
            <w:r w:rsidR="00E91277">
              <w:rPr>
                <w:b/>
                <w:i/>
              </w:rPr>
              <w:t>; etc</w:t>
            </w:r>
            <w:r w:rsidR="0020513A" w:rsidRPr="00E91277">
              <w:rPr>
                <w:i/>
              </w:rPr>
              <w:t>)</w:t>
            </w:r>
          </w:p>
          <w:p w14:paraId="21C067F2" w14:textId="77777777" w:rsidR="0020513A" w:rsidRPr="008679E9" w:rsidRDefault="00167FF7" w:rsidP="00B9016A">
            <w:pPr>
              <w:rPr>
                <w:b/>
              </w:rPr>
            </w:pPr>
            <w:r w:rsidRPr="008679E9">
              <w:fldChar w:fldCharType="begin">
                <w:ffData>
                  <w:name w:val="Text10"/>
                  <w:enabled/>
                  <w:calcOnExit w:val="0"/>
                  <w:textInput/>
                </w:ffData>
              </w:fldChar>
            </w:r>
            <w:r w:rsidRPr="008679E9">
              <w:instrText xml:space="preserve"> FORMTEXT </w:instrText>
            </w:r>
            <w:r w:rsidRPr="008679E9">
              <w:fldChar w:fldCharType="separate"/>
            </w:r>
            <w:r w:rsidRPr="008679E9">
              <w:rPr>
                <w:noProof/>
              </w:rPr>
              <w:t> </w:t>
            </w:r>
            <w:r w:rsidRPr="008679E9">
              <w:rPr>
                <w:noProof/>
              </w:rPr>
              <w:t> </w:t>
            </w:r>
            <w:r w:rsidRPr="008679E9">
              <w:rPr>
                <w:noProof/>
              </w:rPr>
              <w:t> </w:t>
            </w:r>
            <w:r w:rsidRPr="008679E9">
              <w:rPr>
                <w:noProof/>
              </w:rPr>
              <w:t> </w:t>
            </w:r>
            <w:r w:rsidRPr="008679E9">
              <w:rPr>
                <w:noProof/>
              </w:rPr>
              <w:t> </w:t>
            </w:r>
            <w:r w:rsidRPr="008679E9">
              <w:fldChar w:fldCharType="end"/>
            </w:r>
          </w:p>
          <w:p w14:paraId="6D607FE9" w14:textId="77777777" w:rsidR="003F4047" w:rsidRPr="008679E9" w:rsidRDefault="003F4047" w:rsidP="00B9016A">
            <w:pPr>
              <w:rPr>
                <w:b/>
              </w:rPr>
            </w:pPr>
          </w:p>
        </w:tc>
      </w:tr>
    </w:tbl>
    <w:p w14:paraId="74209A4F" w14:textId="77777777" w:rsidR="00B62A5F" w:rsidRDefault="00B62A5F" w:rsidP="00AC06C9">
      <w:pPr>
        <w:rPr>
          <w:sz w:val="16"/>
          <w:szCs w:val="16"/>
        </w:rPr>
      </w:pPr>
    </w:p>
    <w:p w14:paraId="21CCB772" w14:textId="77777777" w:rsidR="00B62A5F" w:rsidRDefault="00B62A5F">
      <w:pPr>
        <w:rPr>
          <w:sz w:val="16"/>
          <w:szCs w:val="16"/>
        </w:rPr>
      </w:pPr>
      <w:r>
        <w:rPr>
          <w:sz w:val="16"/>
          <w:szCs w:val="16"/>
        </w:rPr>
        <w:br w:type="page"/>
      </w:r>
    </w:p>
    <w:p w14:paraId="45A655DF" w14:textId="77777777" w:rsidR="003F7F0C" w:rsidRDefault="003F7F0C" w:rsidP="00AC06C9">
      <w:pPr>
        <w:rPr>
          <w:sz w:val="16"/>
          <w:szCs w:val="16"/>
        </w:rPr>
      </w:pPr>
    </w:p>
    <w:tbl>
      <w:tblPr>
        <w:tblW w:w="10278" w:type="dxa"/>
        <w:tblLayout w:type="fixed"/>
        <w:tblLook w:val="01E0" w:firstRow="1" w:lastRow="1" w:firstColumn="1" w:lastColumn="1" w:noHBand="0" w:noVBand="0"/>
      </w:tblPr>
      <w:tblGrid>
        <w:gridCol w:w="3696"/>
        <w:gridCol w:w="3696"/>
        <w:gridCol w:w="2886"/>
      </w:tblGrid>
      <w:tr w:rsidR="0020513A" w:rsidRPr="00440AA9" w14:paraId="429E74A6" w14:textId="77777777" w:rsidTr="003F4047">
        <w:tc>
          <w:tcPr>
            <w:tcW w:w="10278" w:type="dxa"/>
            <w:gridSpan w:val="3"/>
            <w:tcBorders>
              <w:top w:val="single" w:sz="4" w:space="0" w:color="auto"/>
              <w:left w:val="single" w:sz="4" w:space="0" w:color="auto"/>
              <w:bottom w:val="single" w:sz="4" w:space="0" w:color="auto"/>
              <w:right w:val="single" w:sz="4" w:space="0" w:color="auto"/>
            </w:tcBorders>
            <w:shd w:val="clear" w:color="auto" w:fill="C0C0C0"/>
          </w:tcPr>
          <w:p w14:paraId="19393477" w14:textId="77777777" w:rsidR="0020513A" w:rsidRPr="003F7F0C" w:rsidRDefault="00B62A5F" w:rsidP="003E379C">
            <w:pPr>
              <w:rPr>
                <w:b/>
              </w:rPr>
            </w:pPr>
            <w:r>
              <w:rPr>
                <w:b/>
              </w:rPr>
              <w:t>Approval</w:t>
            </w:r>
          </w:p>
        </w:tc>
      </w:tr>
      <w:tr w:rsidR="0020513A" w:rsidRPr="00440AA9" w14:paraId="123F464C" w14:textId="77777777" w:rsidTr="003F4047">
        <w:trPr>
          <w:trHeight w:val="1205"/>
        </w:trPr>
        <w:tc>
          <w:tcPr>
            <w:tcW w:w="10278" w:type="dxa"/>
            <w:gridSpan w:val="3"/>
            <w:tcBorders>
              <w:top w:val="single" w:sz="4" w:space="0" w:color="auto"/>
              <w:left w:val="single" w:sz="4" w:space="0" w:color="auto"/>
              <w:right w:val="single" w:sz="4" w:space="0" w:color="auto"/>
            </w:tcBorders>
          </w:tcPr>
          <w:p w14:paraId="53EDDFB7" w14:textId="77777777" w:rsidR="000F47F4" w:rsidRPr="000F47F4" w:rsidRDefault="000F47F4" w:rsidP="0020513A">
            <w:pPr>
              <w:rPr>
                <w:sz w:val="16"/>
                <w:szCs w:val="16"/>
              </w:rPr>
            </w:pPr>
          </w:p>
          <w:p w14:paraId="67AC6065" w14:textId="77777777" w:rsidR="00813A0E" w:rsidRDefault="0020513A" w:rsidP="0020513A">
            <w:r w:rsidRPr="0020513A">
              <w:t>I understand and accept the risks documented in the form and certify that my college will be responsible for direct and indirect costs incurred due to incidents related to the identified risks as determined by the District Office Associate Vice Chancellor of Information Technology.  I also understand that this exception may be revoked by the District-wide Information Security Officer</w:t>
            </w:r>
            <w:r w:rsidR="00B62A5F">
              <w:t xml:space="preserve"> at any time</w:t>
            </w:r>
            <w:r w:rsidRPr="0020513A">
              <w:t>.</w:t>
            </w:r>
          </w:p>
          <w:p w14:paraId="5AFAF8A1" w14:textId="77777777" w:rsidR="00B62A5F" w:rsidRDefault="00B62A5F" w:rsidP="0020513A"/>
          <w:p w14:paraId="69210E94" w14:textId="77777777" w:rsidR="00B62A5F" w:rsidRDefault="00B62A5F" w:rsidP="00B62A5F">
            <w:pPr>
              <w:widowControl w:val="0"/>
              <w:autoSpaceDE w:val="0"/>
              <w:autoSpaceDN w:val="0"/>
              <w:adjustRightInd w:val="0"/>
            </w:pPr>
            <w:r w:rsidRPr="003F4047">
              <w:t>Acceptance of risk</w:t>
            </w:r>
            <w:r w:rsidRPr="00EA5308">
              <w:t xml:space="preserve"> is to say Los Rios Community College (LRCCD) is willing to accept the liability of continuing to operate with a known vulnerability that could compromise the integrity of the LRCCD network and/or damage the reputation of LRCCD</w:t>
            </w:r>
            <w:r>
              <w:t>.</w:t>
            </w:r>
          </w:p>
          <w:p w14:paraId="343938A8" w14:textId="77777777" w:rsidR="000F47F4" w:rsidRPr="000F47F4" w:rsidRDefault="000F47F4" w:rsidP="0020513A">
            <w:pPr>
              <w:rPr>
                <w:sz w:val="16"/>
                <w:szCs w:val="16"/>
              </w:rPr>
            </w:pPr>
          </w:p>
        </w:tc>
      </w:tr>
      <w:tr w:rsidR="0020513A" w:rsidRPr="00440AA9" w14:paraId="034CD74A" w14:textId="77777777" w:rsidTr="003F4047">
        <w:trPr>
          <w:trHeight w:val="342"/>
        </w:trPr>
        <w:tc>
          <w:tcPr>
            <w:tcW w:w="3696" w:type="dxa"/>
            <w:tcBorders>
              <w:top w:val="single" w:sz="4" w:space="0" w:color="auto"/>
              <w:left w:val="single" w:sz="4" w:space="0" w:color="auto"/>
              <w:bottom w:val="single" w:sz="4" w:space="0" w:color="auto"/>
              <w:right w:val="single" w:sz="4" w:space="0" w:color="auto"/>
            </w:tcBorders>
          </w:tcPr>
          <w:p w14:paraId="20788D1B" w14:textId="77777777" w:rsidR="0020513A" w:rsidRDefault="0020513A" w:rsidP="003E379C">
            <w:pPr>
              <w:rPr>
                <w:b/>
              </w:rPr>
            </w:pPr>
            <w:r>
              <w:rPr>
                <w:b/>
              </w:rPr>
              <w:t>System Administrator</w:t>
            </w:r>
          </w:p>
          <w:p w14:paraId="4BCA00D3" w14:textId="77777777" w:rsidR="0020513A" w:rsidRDefault="0020513A" w:rsidP="003E379C">
            <w:pPr>
              <w:rPr>
                <w:i/>
                <w:sz w:val="20"/>
                <w:szCs w:val="20"/>
              </w:rPr>
            </w:pPr>
          </w:p>
          <w:p w14:paraId="1F8E8B73" w14:textId="77777777" w:rsidR="0020513A" w:rsidRPr="0020513A" w:rsidRDefault="0020513A" w:rsidP="003E379C">
            <w:pPr>
              <w:rPr>
                <w:i/>
                <w:sz w:val="20"/>
                <w:szCs w:val="20"/>
              </w:rPr>
            </w:pPr>
            <w:r w:rsidRPr="0020513A">
              <w:rPr>
                <w:i/>
                <w:sz w:val="20"/>
                <w:szCs w:val="20"/>
              </w:rPr>
              <w:t>Print Name:</w:t>
            </w:r>
            <w:r w:rsidR="00167FF7" w:rsidRPr="00440AA9">
              <w:rPr>
                <w:sz w:val="20"/>
                <w:szCs w:val="20"/>
              </w:rPr>
              <w:t xml:space="preserve"> </w:t>
            </w:r>
            <w:r w:rsidR="00167FF7" w:rsidRPr="00440AA9">
              <w:rPr>
                <w:sz w:val="20"/>
                <w:szCs w:val="20"/>
              </w:rPr>
              <w:fldChar w:fldCharType="begin">
                <w:ffData>
                  <w:name w:val="Text10"/>
                  <w:enabled/>
                  <w:calcOnExit w:val="0"/>
                  <w:textInput/>
                </w:ffData>
              </w:fldChar>
            </w:r>
            <w:r w:rsidR="00167FF7" w:rsidRPr="00440AA9">
              <w:rPr>
                <w:sz w:val="20"/>
                <w:szCs w:val="20"/>
              </w:rPr>
              <w:instrText xml:space="preserve"> FORMTEXT </w:instrText>
            </w:r>
            <w:r w:rsidR="00167FF7" w:rsidRPr="00440AA9">
              <w:rPr>
                <w:sz w:val="20"/>
                <w:szCs w:val="20"/>
              </w:rPr>
            </w:r>
            <w:r w:rsidR="00167FF7" w:rsidRPr="00440AA9">
              <w:rPr>
                <w:sz w:val="20"/>
                <w:szCs w:val="20"/>
              </w:rPr>
              <w:fldChar w:fldCharType="separate"/>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sz w:val="20"/>
                <w:szCs w:val="20"/>
              </w:rPr>
              <w:fldChar w:fldCharType="end"/>
            </w:r>
          </w:p>
        </w:tc>
        <w:tc>
          <w:tcPr>
            <w:tcW w:w="3696" w:type="dxa"/>
            <w:tcBorders>
              <w:top w:val="single" w:sz="4" w:space="0" w:color="auto"/>
              <w:left w:val="single" w:sz="4" w:space="0" w:color="auto"/>
              <w:bottom w:val="single" w:sz="4" w:space="0" w:color="auto"/>
              <w:right w:val="single" w:sz="4" w:space="0" w:color="auto"/>
            </w:tcBorders>
          </w:tcPr>
          <w:p w14:paraId="3A888ABA" w14:textId="77777777" w:rsidR="0020513A" w:rsidRDefault="0020513A" w:rsidP="003E379C">
            <w:pPr>
              <w:rPr>
                <w:b/>
              </w:rPr>
            </w:pPr>
          </w:p>
          <w:p w14:paraId="233ED425" w14:textId="2A4244F6" w:rsidR="0020513A" w:rsidRPr="0020513A" w:rsidRDefault="00167FF7" w:rsidP="003E379C">
            <w:pPr>
              <w:rPr>
                <w:b/>
                <w:u w:val="single"/>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59264" behindDoc="0" locked="0" layoutInCell="1" allowOverlap="1" wp14:anchorId="3423506B" wp14:editId="4B0C19B0">
                      <wp:simplePos x="0" y="0"/>
                      <wp:positionH relativeFrom="column">
                        <wp:posOffset>7620</wp:posOffset>
                      </wp:positionH>
                      <wp:positionV relativeFrom="paragraph">
                        <wp:posOffset>144144</wp:posOffset>
                      </wp:positionV>
                      <wp:extent cx="2133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1158608"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1.35pt" to="16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" strokecolor="black [3040]">
                      <o:lock v:ext="edit" shapetype="f"/>
                    </v:line>
                  </w:pict>
                </mc:Fallback>
              </mc:AlternateContent>
            </w:r>
          </w:p>
          <w:p w14:paraId="3C5D495D" w14:textId="77777777" w:rsidR="0020513A" w:rsidRDefault="0020513A" w:rsidP="003E379C">
            <w:pPr>
              <w:rPr>
                <w:b/>
              </w:rPr>
            </w:pPr>
            <w:r>
              <w:rPr>
                <w:b/>
              </w:rPr>
              <w:t>Signature</w:t>
            </w:r>
          </w:p>
        </w:tc>
        <w:tc>
          <w:tcPr>
            <w:tcW w:w="2886" w:type="dxa"/>
            <w:tcBorders>
              <w:top w:val="single" w:sz="4" w:space="0" w:color="auto"/>
              <w:left w:val="single" w:sz="4" w:space="0" w:color="auto"/>
              <w:bottom w:val="single" w:sz="4" w:space="0" w:color="auto"/>
              <w:right w:val="single" w:sz="4" w:space="0" w:color="auto"/>
            </w:tcBorders>
          </w:tcPr>
          <w:p w14:paraId="61D437EB" w14:textId="77777777" w:rsidR="0020513A" w:rsidRDefault="0020513A" w:rsidP="003E379C">
            <w:pPr>
              <w:rPr>
                <w:b/>
              </w:rPr>
            </w:pPr>
          </w:p>
          <w:p w14:paraId="257228FC" w14:textId="7250500D" w:rsidR="0020513A" w:rsidRDefault="00167FF7" w:rsidP="003E379C">
            <w:pPr>
              <w:rPr>
                <w:b/>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61312" behindDoc="0" locked="0" layoutInCell="1" allowOverlap="1" wp14:anchorId="49D0DC9B" wp14:editId="4ED8E830">
                      <wp:simplePos x="0" y="0"/>
                      <wp:positionH relativeFrom="column">
                        <wp:posOffset>30480</wp:posOffset>
                      </wp:positionH>
                      <wp:positionV relativeFrom="paragraph">
                        <wp:posOffset>143509</wp:posOffset>
                      </wp:positionV>
                      <wp:extent cx="15163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4F93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11.3pt" to="12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" strokecolor="black [3040]">
                      <o:lock v:ext="edit" shapetype="f"/>
                    </v:line>
                  </w:pict>
                </mc:Fallback>
              </mc:AlternateContent>
            </w:r>
          </w:p>
          <w:p w14:paraId="279B13A1" w14:textId="77777777" w:rsidR="0020513A" w:rsidRDefault="0020513A" w:rsidP="003E379C">
            <w:pPr>
              <w:rPr>
                <w:b/>
              </w:rPr>
            </w:pPr>
            <w:r>
              <w:rPr>
                <w:b/>
              </w:rPr>
              <w:t>Date</w:t>
            </w:r>
          </w:p>
        </w:tc>
      </w:tr>
      <w:tr w:rsidR="000F47F4" w:rsidRPr="00440AA9" w14:paraId="6585F0D1" w14:textId="77777777" w:rsidTr="003F4047">
        <w:trPr>
          <w:trHeight w:val="342"/>
        </w:trPr>
        <w:tc>
          <w:tcPr>
            <w:tcW w:w="3696" w:type="dxa"/>
            <w:tcBorders>
              <w:top w:val="single" w:sz="4" w:space="0" w:color="auto"/>
              <w:left w:val="single" w:sz="4" w:space="0" w:color="auto"/>
              <w:bottom w:val="single" w:sz="4" w:space="0" w:color="auto"/>
              <w:right w:val="single" w:sz="4" w:space="0" w:color="auto"/>
            </w:tcBorders>
          </w:tcPr>
          <w:p w14:paraId="35EBF685" w14:textId="77777777" w:rsidR="000F47F4" w:rsidRDefault="000F47F4" w:rsidP="00F74409">
            <w:pPr>
              <w:rPr>
                <w:b/>
              </w:rPr>
            </w:pPr>
            <w:r>
              <w:rPr>
                <w:b/>
              </w:rPr>
              <w:t>College IT Supervisor</w:t>
            </w:r>
          </w:p>
          <w:p w14:paraId="385D0E7B" w14:textId="77777777" w:rsidR="000F47F4" w:rsidRDefault="000F47F4" w:rsidP="00F74409">
            <w:pPr>
              <w:rPr>
                <w:i/>
                <w:sz w:val="20"/>
                <w:szCs w:val="20"/>
              </w:rPr>
            </w:pPr>
          </w:p>
          <w:p w14:paraId="65015E12" w14:textId="77777777" w:rsidR="000F47F4" w:rsidRPr="0020513A" w:rsidRDefault="000F47F4" w:rsidP="00F74409">
            <w:pPr>
              <w:rPr>
                <w:i/>
                <w:sz w:val="20"/>
                <w:szCs w:val="20"/>
              </w:rPr>
            </w:pPr>
            <w:r w:rsidRPr="0020513A">
              <w:rPr>
                <w:i/>
                <w:sz w:val="20"/>
                <w:szCs w:val="20"/>
              </w:rPr>
              <w:t>Print Name:</w:t>
            </w:r>
            <w:r w:rsidRPr="00440AA9">
              <w:rPr>
                <w:sz w:val="20"/>
                <w:szCs w:val="20"/>
              </w:rPr>
              <w:t xml:space="preserve"> </w:t>
            </w: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p>
        </w:tc>
        <w:tc>
          <w:tcPr>
            <w:tcW w:w="3696" w:type="dxa"/>
            <w:tcBorders>
              <w:top w:val="single" w:sz="4" w:space="0" w:color="auto"/>
              <w:left w:val="single" w:sz="4" w:space="0" w:color="auto"/>
              <w:bottom w:val="single" w:sz="4" w:space="0" w:color="auto"/>
              <w:right w:val="single" w:sz="4" w:space="0" w:color="auto"/>
            </w:tcBorders>
          </w:tcPr>
          <w:p w14:paraId="0082CD22" w14:textId="77777777" w:rsidR="000F47F4" w:rsidRDefault="000F47F4" w:rsidP="00F74409">
            <w:pPr>
              <w:rPr>
                <w:b/>
              </w:rPr>
            </w:pPr>
          </w:p>
          <w:p w14:paraId="350436BE" w14:textId="54B0D971" w:rsidR="000F47F4" w:rsidRPr="0020513A" w:rsidRDefault="000F47F4" w:rsidP="00F74409">
            <w:pPr>
              <w:rPr>
                <w:b/>
                <w:u w:val="single"/>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76672" behindDoc="0" locked="0" layoutInCell="1" allowOverlap="1" wp14:anchorId="6CAC07F0" wp14:editId="4D6FCA4D">
                      <wp:simplePos x="0" y="0"/>
                      <wp:positionH relativeFrom="column">
                        <wp:posOffset>7620</wp:posOffset>
                      </wp:positionH>
                      <wp:positionV relativeFrom="paragraph">
                        <wp:posOffset>144144</wp:posOffset>
                      </wp:positionV>
                      <wp:extent cx="21336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920EE97" id="Straight Connector 1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1.35pt" to="16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" strokecolor="black [3040]">
                      <o:lock v:ext="edit" shapetype="f"/>
                    </v:line>
                  </w:pict>
                </mc:Fallback>
              </mc:AlternateContent>
            </w:r>
          </w:p>
          <w:p w14:paraId="7DB4E300" w14:textId="77777777" w:rsidR="000F47F4" w:rsidRDefault="000F47F4" w:rsidP="00F74409">
            <w:pPr>
              <w:rPr>
                <w:b/>
              </w:rPr>
            </w:pPr>
            <w:r>
              <w:rPr>
                <w:b/>
              </w:rPr>
              <w:t>Signature</w:t>
            </w:r>
          </w:p>
        </w:tc>
        <w:tc>
          <w:tcPr>
            <w:tcW w:w="2886" w:type="dxa"/>
            <w:tcBorders>
              <w:top w:val="single" w:sz="4" w:space="0" w:color="auto"/>
              <w:left w:val="single" w:sz="4" w:space="0" w:color="auto"/>
              <w:bottom w:val="single" w:sz="4" w:space="0" w:color="auto"/>
              <w:right w:val="single" w:sz="4" w:space="0" w:color="auto"/>
            </w:tcBorders>
          </w:tcPr>
          <w:p w14:paraId="1F756363" w14:textId="77777777" w:rsidR="000F47F4" w:rsidRDefault="000F47F4" w:rsidP="00F74409">
            <w:pPr>
              <w:rPr>
                <w:b/>
              </w:rPr>
            </w:pPr>
          </w:p>
          <w:p w14:paraId="757289E1" w14:textId="558EC7DC" w:rsidR="000F47F4" w:rsidRDefault="000F47F4" w:rsidP="00F74409">
            <w:pPr>
              <w:rPr>
                <w:b/>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77696" behindDoc="0" locked="0" layoutInCell="1" allowOverlap="1" wp14:anchorId="1EB97607" wp14:editId="7B7BC057">
                      <wp:simplePos x="0" y="0"/>
                      <wp:positionH relativeFrom="column">
                        <wp:posOffset>30480</wp:posOffset>
                      </wp:positionH>
                      <wp:positionV relativeFrom="paragraph">
                        <wp:posOffset>143509</wp:posOffset>
                      </wp:positionV>
                      <wp:extent cx="151638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AE3C8" id="Straight Connector 1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11.3pt" to="12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" strokecolor="black [3040]">
                      <o:lock v:ext="edit" shapetype="f"/>
                    </v:line>
                  </w:pict>
                </mc:Fallback>
              </mc:AlternateContent>
            </w:r>
          </w:p>
          <w:p w14:paraId="4620706D" w14:textId="77777777" w:rsidR="000F47F4" w:rsidRDefault="000F47F4" w:rsidP="00F74409">
            <w:pPr>
              <w:rPr>
                <w:b/>
              </w:rPr>
            </w:pPr>
            <w:r>
              <w:rPr>
                <w:b/>
              </w:rPr>
              <w:t>Date</w:t>
            </w:r>
          </w:p>
        </w:tc>
      </w:tr>
      <w:tr w:rsidR="0020513A" w:rsidRPr="00440AA9" w14:paraId="54ABE933" w14:textId="77777777" w:rsidTr="003F4047">
        <w:trPr>
          <w:trHeight w:val="342"/>
        </w:trPr>
        <w:tc>
          <w:tcPr>
            <w:tcW w:w="3696" w:type="dxa"/>
            <w:tcBorders>
              <w:top w:val="single" w:sz="4" w:space="0" w:color="auto"/>
              <w:left w:val="single" w:sz="4" w:space="0" w:color="auto"/>
              <w:bottom w:val="single" w:sz="4" w:space="0" w:color="auto"/>
              <w:right w:val="single" w:sz="4" w:space="0" w:color="auto"/>
            </w:tcBorders>
          </w:tcPr>
          <w:p w14:paraId="5E747F5B" w14:textId="77777777" w:rsidR="00E43AB7" w:rsidRDefault="00E43AB7" w:rsidP="00E43AB7">
            <w:pPr>
              <w:rPr>
                <w:b/>
              </w:rPr>
            </w:pPr>
            <w:r>
              <w:rPr>
                <w:b/>
              </w:rPr>
              <w:t>College ISO</w:t>
            </w:r>
          </w:p>
          <w:p w14:paraId="3646A272" w14:textId="77777777" w:rsidR="0020513A" w:rsidRDefault="0020513A" w:rsidP="003E379C">
            <w:pPr>
              <w:rPr>
                <w:i/>
                <w:sz w:val="20"/>
                <w:szCs w:val="20"/>
              </w:rPr>
            </w:pPr>
          </w:p>
          <w:p w14:paraId="4ED2C7D4" w14:textId="77777777" w:rsidR="0020513A" w:rsidRPr="0020513A" w:rsidRDefault="0020513A" w:rsidP="003E379C">
            <w:pPr>
              <w:rPr>
                <w:i/>
                <w:sz w:val="20"/>
                <w:szCs w:val="20"/>
              </w:rPr>
            </w:pPr>
            <w:r w:rsidRPr="0020513A">
              <w:rPr>
                <w:i/>
                <w:sz w:val="20"/>
                <w:szCs w:val="20"/>
              </w:rPr>
              <w:t>Print Name:</w:t>
            </w:r>
            <w:r w:rsidR="00167FF7" w:rsidRPr="00440AA9">
              <w:rPr>
                <w:sz w:val="20"/>
                <w:szCs w:val="20"/>
              </w:rPr>
              <w:t xml:space="preserve"> </w:t>
            </w:r>
            <w:r w:rsidR="00167FF7" w:rsidRPr="00440AA9">
              <w:rPr>
                <w:sz w:val="20"/>
                <w:szCs w:val="20"/>
              </w:rPr>
              <w:fldChar w:fldCharType="begin">
                <w:ffData>
                  <w:name w:val="Text10"/>
                  <w:enabled/>
                  <w:calcOnExit w:val="0"/>
                  <w:textInput/>
                </w:ffData>
              </w:fldChar>
            </w:r>
            <w:r w:rsidR="00167FF7" w:rsidRPr="00440AA9">
              <w:rPr>
                <w:sz w:val="20"/>
                <w:szCs w:val="20"/>
              </w:rPr>
              <w:instrText xml:space="preserve"> FORMTEXT </w:instrText>
            </w:r>
            <w:r w:rsidR="00167FF7" w:rsidRPr="00440AA9">
              <w:rPr>
                <w:sz w:val="20"/>
                <w:szCs w:val="20"/>
              </w:rPr>
            </w:r>
            <w:r w:rsidR="00167FF7" w:rsidRPr="00440AA9">
              <w:rPr>
                <w:sz w:val="20"/>
                <w:szCs w:val="20"/>
              </w:rPr>
              <w:fldChar w:fldCharType="separate"/>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sz w:val="20"/>
                <w:szCs w:val="20"/>
              </w:rPr>
              <w:fldChar w:fldCharType="end"/>
            </w:r>
          </w:p>
        </w:tc>
        <w:tc>
          <w:tcPr>
            <w:tcW w:w="3696" w:type="dxa"/>
            <w:tcBorders>
              <w:top w:val="single" w:sz="4" w:space="0" w:color="auto"/>
              <w:left w:val="single" w:sz="4" w:space="0" w:color="auto"/>
              <w:bottom w:val="single" w:sz="4" w:space="0" w:color="auto"/>
              <w:right w:val="single" w:sz="4" w:space="0" w:color="auto"/>
            </w:tcBorders>
          </w:tcPr>
          <w:p w14:paraId="0748F6BF" w14:textId="77777777" w:rsidR="0020513A" w:rsidRDefault="0020513A" w:rsidP="003E379C">
            <w:pPr>
              <w:rPr>
                <w:b/>
              </w:rPr>
            </w:pPr>
          </w:p>
          <w:p w14:paraId="152EB1FD" w14:textId="4B417D4B" w:rsidR="0020513A" w:rsidRPr="0020513A" w:rsidRDefault="00167FF7" w:rsidP="003E379C">
            <w:pPr>
              <w:rPr>
                <w:b/>
                <w:u w:val="single"/>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63360" behindDoc="0" locked="0" layoutInCell="1" allowOverlap="1" wp14:anchorId="4BF1BD7D" wp14:editId="418FF89D">
                      <wp:simplePos x="0" y="0"/>
                      <wp:positionH relativeFrom="column">
                        <wp:posOffset>7620</wp:posOffset>
                      </wp:positionH>
                      <wp:positionV relativeFrom="paragraph">
                        <wp:posOffset>144144</wp:posOffset>
                      </wp:positionV>
                      <wp:extent cx="2133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7D6324"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1.35pt" to="16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" strokecolor="black [3040]">
                      <o:lock v:ext="edit" shapetype="f"/>
                    </v:line>
                  </w:pict>
                </mc:Fallback>
              </mc:AlternateContent>
            </w:r>
          </w:p>
          <w:p w14:paraId="3B6EFE05" w14:textId="77777777" w:rsidR="0020513A" w:rsidRDefault="0020513A" w:rsidP="003E379C">
            <w:pPr>
              <w:rPr>
                <w:b/>
              </w:rPr>
            </w:pPr>
            <w:r>
              <w:rPr>
                <w:b/>
              </w:rPr>
              <w:t>Signature</w:t>
            </w:r>
          </w:p>
        </w:tc>
        <w:tc>
          <w:tcPr>
            <w:tcW w:w="2886" w:type="dxa"/>
            <w:tcBorders>
              <w:top w:val="single" w:sz="4" w:space="0" w:color="auto"/>
              <w:left w:val="single" w:sz="4" w:space="0" w:color="auto"/>
              <w:bottom w:val="single" w:sz="4" w:space="0" w:color="auto"/>
              <w:right w:val="single" w:sz="4" w:space="0" w:color="auto"/>
            </w:tcBorders>
          </w:tcPr>
          <w:p w14:paraId="2C13C7C1" w14:textId="77777777" w:rsidR="0020513A" w:rsidRDefault="0020513A" w:rsidP="003E379C">
            <w:pPr>
              <w:rPr>
                <w:b/>
              </w:rPr>
            </w:pPr>
          </w:p>
          <w:p w14:paraId="0DE30AF6" w14:textId="6C3E338C" w:rsidR="0020513A" w:rsidRDefault="00167FF7" w:rsidP="003E379C">
            <w:pPr>
              <w:rPr>
                <w:b/>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64384" behindDoc="0" locked="0" layoutInCell="1" allowOverlap="1" wp14:anchorId="13FF412D" wp14:editId="6EE1EC96">
                      <wp:simplePos x="0" y="0"/>
                      <wp:positionH relativeFrom="column">
                        <wp:posOffset>30480</wp:posOffset>
                      </wp:positionH>
                      <wp:positionV relativeFrom="paragraph">
                        <wp:posOffset>144779</wp:posOffset>
                      </wp:positionV>
                      <wp:extent cx="15163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6F2B4"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11.4pt" to="121.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" strokecolor="black [3040]">
                      <o:lock v:ext="edit" shapetype="f"/>
                    </v:line>
                  </w:pict>
                </mc:Fallback>
              </mc:AlternateContent>
            </w:r>
          </w:p>
          <w:p w14:paraId="5A283CA8" w14:textId="77777777" w:rsidR="0020513A" w:rsidRDefault="0020513A" w:rsidP="003E379C">
            <w:pPr>
              <w:rPr>
                <w:b/>
              </w:rPr>
            </w:pPr>
            <w:r>
              <w:rPr>
                <w:b/>
              </w:rPr>
              <w:t>Date</w:t>
            </w:r>
          </w:p>
        </w:tc>
      </w:tr>
      <w:tr w:rsidR="0020513A" w:rsidRPr="00440AA9" w14:paraId="6F741121" w14:textId="77777777" w:rsidTr="003F4047">
        <w:trPr>
          <w:trHeight w:val="342"/>
        </w:trPr>
        <w:tc>
          <w:tcPr>
            <w:tcW w:w="3696" w:type="dxa"/>
            <w:tcBorders>
              <w:top w:val="single" w:sz="4" w:space="0" w:color="auto"/>
              <w:left w:val="single" w:sz="4" w:space="0" w:color="auto"/>
              <w:bottom w:val="single" w:sz="4" w:space="0" w:color="auto"/>
              <w:right w:val="single" w:sz="4" w:space="0" w:color="auto"/>
            </w:tcBorders>
          </w:tcPr>
          <w:p w14:paraId="621E2025" w14:textId="77777777" w:rsidR="0020513A" w:rsidRDefault="00E43AB7" w:rsidP="003E379C">
            <w:pPr>
              <w:rPr>
                <w:b/>
              </w:rPr>
            </w:pPr>
            <w:r>
              <w:rPr>
                <w:b/>
              </w:rPr>
              <w:t>Vice President of Administration</w:t>
            </w:r>
          </w:p>
          <w:p w14:paraId="38C40462" w14:textId="77777777" w:rsidR="0020513A" w:rsidRDefault="0020513A" w:rsidP="003E379C">
            <w:pPr>
              <w:rPr>
                <w:i/>
                <w:sz w:val="20"/>
                <w:szCs w:val="20"/>
              </w:rPr>
            </w:pPr>
          </w:p>
          <w:p w14:paraId="52E8EE61" w14:textId="77777777" w:rsidR="0020513A" w:rsidRPr="0020513A" w:rsidRDefault="0020513A" w:rsidP="003E379C">
            <w:pPr>
              <w:rPr>
                <w:i/>
                <w:sz w:val="20"/>
                <w:szCs w:val="20"/>
              </w:rPr>
            </w:pPr>
            <w:r w:rsidRPr="0020513A">
              <w:rPr>
                <w:i/>
                <w:sz w:val="20"/>
                <w:szCs w:val="20"/>
              </w:rPr>
              <w:t>Print Name:</w:t>
            </w:r>
            <w:r w:rsidR="00167FF7" w:rsidRPr="00440AA9">
              <w:rPr>
                <w:sz w:val="20"/>
                <w:szCs w:val="20"/>
              </w:rPr>
              <w:t xml:space="preserve"> </w:t>
            </w:r>
            <w:r w:rsidR="00167FF7" w:rsidRPr="00440AA9">
              <w:rPr>
                <w:sz w:val="20"/>
                <w:szCs w:val="20"/>
              </w:rPr>
              <w:fldChar w:fldCharType="begin">
                <w:ffData>
                  <w:name w:val="Text10"/>
                  <w:enabled/>
                  <w:calcOnExit w:val="0"/>
                  <w:textInput/>
                </w:ffData>
              </w:fldChar>
            </w:r>
            <w:r w:rsidR="00167FF7" w:rsidRPr="00440AA9">
              <w:rPr>
                <w:sz w:val="20"/>
                <w:szCs w:val="20"/>
              </w:rPr>
              <w:instrText xml:space="preserve"> FORMTEXT </w:instrText>
            </w:r>
            <w:r w:rsidR="00167FF7" w:rsidRPr="00440AA9">
              <w:rPr>
                <w:sz w:val="20"/>
                <w:szCs w:val="20"/>
              </w:rPr>
            </w:r>
            <w:r w:rsidR="00167FF7" w:rsidRPr="00440AA9">
              <w:rPr>
                <w:sz w:val="20"/>
                <w:szCs w:val="20"/>
              </w:rPr>
              <w:fldChar w:fldCharType="separate"/>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sz w:val="20"/>
                <w:szCs w:val="20"/>
              </w:rPr>
              <w:fldChar w:fldCharType="end"/>
            </w:r>
          </w:p>
        </w:tc>
        <w:tc>
          <w:tcPr>
            <w:tcW w:w="3696" w:type="dxa"/>
            <w:tcBorders>
              <w:top w:val="single" w:sz="4" w:space="0" w:color="auto"/>
              <w:left w:val="single" w:sz="4" w:space="0" w:color="auto"/>
              <w:bottom w:val="single" w:sz="4" w:space="0" w:color="auto"/>
              <w:right w:val="single" w:sz="4" w:space="0" w:color="auto"/>
            </w:tcBorders>
          </w:tcPr>
          <w:p w14:paraId="4D0DE3B7" w14:textId="77777777" w:rsidR="0020513A" w:rsidRDefault="0020513A" w:rsidP="003E379C">
            <w:pPr>
              <w:rPr>
                <w:b/>
              </w:rPr>
            </w:pPr>
          </w:p>
          <w:p w14:paraId="28E5D393" w14:textId="3184C9D1" w:rsidR="0020513A" w:rsidRPr="0020513A" w:rsidRDefault="00167FF7" w:rsidP="003E379C">
            <w:pPr>
              <w:rPr>
                <w:b/>
                <w:u w:val="single"/>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66432" behindDoc="0" locked="0" layoutInCell="1" allowOverlap="1" wp14:anchorId="427409E1" wp14:editId="6D13F401">
                      <wp:simplePos x="0" y="0"/>
                      <wp:positionH relativeFrom="column">
                        <wp:posOffset>7620</wp:posOffset>
                      </wp:positionH>
                      <wp:positionV relativeFrom="paragraph">
                        <wp:posOffset>144144</wp:posOffset>
                      </wp:positionV>
                      <wp:extent cx="21336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F4FF13D"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1.35pt" to="16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" strokecolor="black [3040]">
                      <o:lock v:ext="edit" shapetype="f"/>
                    </v:line>
                  </w:pict>
                </mc:Fallback>
              </mc:AlternateContent>
            </w:r>
          </w:p>
          <w:p w14:paraId="13F27E0E" w14:textId="77777777" w:rsidR="0020513A" w:rsidRDefault="0020513A" w:rsidP="003E379C">
            <w:pPr>
              <w:rPr>
                <w:b/>
              </w:rPr>
            </w:pPr>
            <w:r>
              <w:rPr>
                <w:b/>
              </w:rPr>
              <w:t>Signature</w:t>
            </w:r>
          </w:p>
        </w:tc>
        <w:tc>
          <w:tcPr>
            <w:tcW w:w="2886" w:type="dxa"/>
            <w:tcBorders>
              <w:top w:val="single" w:sz="4" w:space="0" w:color="auto"/>
              <w:left w:val="single" w:sz="4" w:space="0" w:color="auto"/>
              <w:bottom w:val="single" w:sz="4" w:space="0" w:color="auto"/>
              <w:right w:val="single" w:sz="4" w:space="0" w:color="auto"/>
            </w:tcBorders>
          </w:tcPr>
          <w:p w14:paraId="58DA95C8" w14:textId="77777777" w:rsidR="0020513A" w:rsidRDefault="0020513A" w:rsidP="003E379C">
            <w:pPr>
              <w:rPr>
                <w:b/>
              </w:rPr>
            </w:pPr>
          </w:p>
          <w:p w14:paraId="54B10A6C" w14:textId="0DFB2A73" w:rsidR="0020513A" w:rsidRDefault="00167FF7" w:rsidP="003E379C">
            <w:pPr>
              <w:rPr>
                <w:b/>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67456" behindDoc="0" locked="0" layoutInCell="1" allowOverlap="1" wp14:anchorId="78ABCEDB" wp14:editId="5AEE95F1">
                      <wp:simplePos x="0" y="0"/>
                      <wp:positionH relativeFrom="column">
                        <wp:posOffset>30480</wp:posOffset>
                      </wp:positionH>
                      <wp:positionV relativeFrom="paragraph">
                        <wp:posOffset>146049</wp:posOffset>
                      </wp:positionV>
                      <wp:extent cx="15621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2EF8D" id="Straight Connector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11.5pt" to="12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" strokecolor="black [3040]">
                      <o:lock v:ext="edit" shapetype="f"/>
                    </v:line>
                  </w:pict>
                </mc:Fallback>
              </mc:AlternateContent>
            </w:r>
          </w:p>
          <w:p w14:paraId="26E9B93D" w14:textId="77777777" w:rsidR="0020513A" w:rsidRDefault="0020513A" w:rsidP="003E379C">
            <w:pPr>
              <w:rPr>
                <w:b/>
              </w:rPr>
            </w:pPr>
            <w:r>
              <w:rPr>
                <w:b/>
              </w:rPr>
              <w:t>Date</w:t>
            </w:r>
          </w:p>
        </w:tc>
      </w:tr>
    </w:tbl>
    <w:p w14:paraId="52C21320" w14:textId="77777777" w:rsidR="003F4047" w:rsidRDefault="003F4047" w:rsidP="00AC06C9">
      <w:pPr>
        <w:rPr>
          <w:sz w:val="16"/>
          <w:szCs w:val="16"/>
        </w:rPr>
      </w:pPr>
    </w:p>
    <w:p w14:paraId="7A64A171" w14:textId="77777777" w:rsidR="003F4047" w:rsidRDefault="003F4047" w:rsidP="00AC06C9">
      <w:pPr>
        <w:rPr>
          <w:sz w:val="16"/>
          <w:szCs w:val="16"/>
        </w:rPr>
      </w:pPr>
    </w:p>
    <w:p w14:paraId="01925EB2" w14:textId="77777777" w:rsidR="003F7F0C" w:rsidRDefault="003F7F0C" w:rsidP="00AC06C9">
      <w:pPr>
        <w:rPr>
          <w:sz w:val="16"/>
          <w:szCs w:val="16"/>
        </w:rPr>
      </w:pPr>
    </w:p>
    <w:tbl>
      <w:tblPr>
        <w:tblW w:w="10278" w:type="dxa"/>
        <w:tblLayout w:type="fixed"/>
        <w:tblLook w:val="01E0" w:firstRow="1" w:lastRow="1" w:firstColumn="1" w:lastColumn="1" w:noHBand="0" w:noVBand="0"/>
      </w:tblPr>
      <w:tblGrid>
        <w:gridCol w:w="3696"/>
        <w:gridCol w:w="3696"/>
        <w:gridCol w:w="2886"/>
      </w:tblGrid>
      <w:tr w:rsidR="003F4047" w:rsidRPr="003F7F0C" w14:paraId="3D736A71" w14:textId="77777777" w:rsidTr="00167FF7">
        <w:tc>
          <w:tcPr>
            <w:tcW w:w="10278" w:type="dxa"/>
            <w:gridSpan w:val="3"/>
            <w:tcBorders>
              <w:top w:val="single" w:sz="4" w:space="0" w:color="auto"/>
              <w:left w:val="single" w:sz="4" w:space="0" w:color="auto"/>
              <w:bottom w:val="single" w:sz="4" w:space="0" w:color="auto"/>
              <w:right w:val="single" w:sz="4" w:space="0" w:color="auto"/>
            </w:tcBorders>
            <w:shd w:val="clear" w:color="auto" w:fill="C0C0C0"/>
          </w:tcPr>
          <w:p w14:paraId="674782D7" w14:textId="77777777" w:rsidR="003F4047" w:rsidRPr="003F7F0C" w:rsidRDefault="00B62A5F" w:rsidP="003E379C">
            <w:pPr>
              <w:rPr>
                <w:b/>
              </w:rPr>
            </w:pPr>
            <w:r>
              <w:rPr>
                <w:b/>
              </w:rPr>
              <w:t>Risk Acceptance Acknowledgement</w:t>
            </w:r>
          </w:p>
        </w:tc>
      </w:tr>
      <w:tr w:rsidR="003F4047" w:rsidRPr="0020513A" w14:paraId="58960379" w14:textId="77777777" w:rsidTr="00167FF7">
        <w:trPr>
          <w:trHeight w:val="863"/>
        </w:trPr>
        <w:tc>
          <w:tcPr>
            <w:tcW w:w="10278" w:type="dxa"/>
            <w:gridSpan w:val="3"/>
            <w:tcBorders>
              <w:top w:val="single" w:sz="4" w:space="0" w:color="auto"/>
              <w:left w:val="single" w:sz="4" w:space="0" w:color="auto"/>
              <w:right w:val="single" w:sz="4" w:space="0" w:color="auto"/>
            </w:tcBorders>
          </w:tcPr>
          <w:p w14:paraId="0FC74B6B" w14:textId="77777777" w:rsidR="00813A0E" w:rsidRPr="0074733B" w:rsidRDefault="00813A0E" w:rsidP="003F4047">
            <w:pPr>
              <w:widowControl w:val="0"/>
              <w:autoSpaceDE w:val="0"/>
              <w:autoSpaceDN w:val="0"/>
              <w:adjustRightInd w:val="0"/>
              <w:rPr>
                <w:sz w:val="16"/>
                <w:szCs w:val="16"/>
              </w:rPr>
            </w:pPr>
          </w:p>
          <w:p w14:paraId="6BA4FD98" w14:textId="77777777" w:rsidR="00B62A5F" w:rsidRDefault="00B62A5F" w:rsidP="00B62A5F">
            <w:r w:rsidRPr="0020513A">
              <w:t xml:space="preserve">I understand and </w:t>
            </w:r>
            <w:r>
              <w:t>acknowledge</w:t>
            </w:r>
            <w:r w:rsidRPr="0020513A">
              <w:t xml:space="preserve"> the risks documented in the form and </w:t>
            </w:r>
            <w:r>
              <w:t xml:space="preserve">do not object to the acceptance of the risks identified for the period requested.  </w:t>
            </w:r>
            <w:r w:rsidRPr="0020513A">
              <w:t>I also understand that this exception may be revoked by the District-wide Information Security Officer</w:t>
            </w:r>
            <w:r>
              <w:t xml:space="preserve"> at any time</w:t>
            </w:r>
            <w:r w:rsidRPr="0020513A">
              <w:t>.</w:t>
            </w:r>
          </w:p>
          <w:p w14:paraId="33A19320" w14:textId="77777777" w:rsidR="00B62A5F" w:rsidRPr="0074733B" w:rsidRDefault="00B62A5F" w:rsidP="00B62A5F">
            <w:pPr>
              <w:widowControl w:val="0"/>
              <w:autoSpaceDE w:val="0"/>
              <w:autoSpaceDN w:val="0"/>
              <w:adjustRightInd w:val="0"/>
              <w:rPr>
                <w:sz w:val="16"/>
                <w:szCs w:val="16"/>
              </w:rPr>
            </w:pPr>
          </w:p>
        </w:tc>
      </w:tr>
      <w:tr w:rsidR="003F4047" w14:paraId="418A1840" w14:textId="77777777" w:rsidTr="00167FF7">
        <w:trPr>
          <w:trHeight w:val="342"/>
        </w:trPr>
        <w:tc>
          <w:tcPr>
            <w:tcW w:w="3696" w:type="dxa"/>
            <w:tcBorders>
              <w:top w:val="single" w:sz="4" w:space="0" w:color="auto"/>
              <w:left w:val="single" w:sz="4" w:space="0" w:color="auto"/>
              <w:bottom w:val="single" w:sz="4" w:space="0" w:color="auto"/>
              <w:right w:val="single" w:sz="4" w:space="0" w:color="auto"/>
            </w:tcBorders>
          </w:tcPr>
          <w:p w14:paraId="0E10126D" w14:textId="77777777" w:rsidR="003F4047" w:rsidRDefault="003F4047" w:rsidP="003E379C">
            <w:pPr>
              <w:rPr>
                <w:b/>
              </w:rPr>
            </w:pPr>
            <w:r>
              <w:rPr>
                <w:b/>
              </w:rPr>
              <w:t>District Office Network Security Administrator</w:t>
            </w:r>
          </w:p>
          <w:p w14:paraId="199F8E6E" w14:textId="77777777" w:rsidR="003F4047" w:rsidRDefault="003F4047" w:rsidP="003E379C">
            <w:pPr>
              <w:rPr>
                <w:i/>
                <w:sz w:val="20"/>
                <w:szCs w:val="20"/>
              </w:rPr>
            </w:pPr>
          </w:p>
          <w:p w14:paraId="1927D998" w14:textId="77777777" w:rsidR="003F4047" w:rsidRPr="0020513A" w:rsidRDefault="003F4047" w:rsidP="003E379C">
            <w:pPr>
              <w:rPr>
                <w:i/>
                <w:sz w:val="20"/>
                <w:szCs w:val="20"/>
              </w:rPr>
            </w:pPr>
            <w:r w:rsidRPr="0020513A">
              <w:rPr>
                <w:i/>
                <w:sz w:val="20"/>
                <w:szCs w:val="20"/>
              </w:rPr>
              <w:t>Print Name:</w:t>
            </w:r>
            <w:r w:rsidR="00167FF7" w:rsidRPr="00440AA9">
              <w:rPr>
                <w:sz w:val="20"/>
                <w:szCs w:val="20"/>
              </w:rPr>
              <w:t xml:space="preserve"> </w:t>
            </w:r>
            <w:r w:rsidR="00167FF7" w:rsidRPr="00440AA9">
              <w:rPr>
                <w:sz w:val="20"/>
                <w:szCs w:val="20"/>
              </w:rPr>
              <w:fldChar w:fldCharType="begin">
                <w:ffData>
                  <w:name w:val="Text10"/>
                  <w:enabled/>
                  <w:calcOnExit w:val="0"/>
                  <w:textInput/>
                </w:ffData>
              </w:fldChar>
            </w:r>
            <w:r w:rsidR="00167FF7" w:rsidRPr="00440AA9">
              <w:rPr>
                <w:sz w:val="20"/>
                <w:szCs w:val="20"/>
              </w:rPr>
              <w:instrText xml:space="preserve"> FORMTEXT </w:instrText>
            </w:r>
            <w:r w:rsidR="00167FF7" w:rsidRPr="00440AA9">
              <w:rPr>
                <w:sz w:val="20"/>
                <w:szCs w:val="20"/>
              </w:rPr>
            </w:r>
            <w:r w:rsidR="00167FF7" w:rsidRPr="00440AA9">
              <w:rPr>
                <w:sz w:val="20"/>
                <w:szCs w:val="20"/>
              </w:rPr>
              <w:fldChar w:fldCharType="separate"/>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sz w:val="20"/>
                <w:szCs w:val="20"/>
              </w:rPr>
              <w:fldChar w:fldCharType="end"/>
            </w:r>
          </w:p>
        </w:tc>
        <w:tc>
          <w:tcPr>
            <w:tcW w:w="3696" w:type="dxa"/>
            <w:tcBorders>
              <w:top w:val="single" w:sz="4" w:space="0" w:color="auto"/>
              <w:left w:val="single" w:sz="4" w:space="0" w:color="auto"/>
              <w:bottom w:val="single" w:sz="4" w:space="0" w:color="auto"/>
              <w:right w:val="single" w:sz="4" w:space="0" w:color="auto"/>
            </w:tcBorders>
          </w:tcPr>
          <w:p w14:paraId="28D36893" w14:textId="77777777" w:rsidR="003F4047" w:rsidRDefault="003F4047" w:rsidP="003E379C">
            <w:pPr>
              <w:rPr>
                <w:b/>
              </w:rPr>
            </w:pPr>
          </w:p>
          <w:p w14:paraId="515F8666" w14:textId="77777777" w:rsidR="00167FF7" w:rsidRDefault="00167FF7" w:rsidP="003E379C">
            <w:pPr>
              <w:rPr>
                <w:sz w:val="20"/>
                <w:szCs w:val="20"/>
              </w:rPr>
            </w:pPr>
          </w:p>
          <w:p w14:paraId="58B3DD55" w14:textId="66525C1C" w:rsidR="003F4047" w:rsidRPr="0020513A" w:rsidRDefault="00167FF7" w:rsidP="003E379C">
            <w:pPr>
              <w:rPr>
                <w:b/>
                <w:u w:val="single"/>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69504" behindDoc="0" locked="0" layoutInCell="1" allowOverlap="1" wp14:anchorId="722BAAC1" wp14:editId="7C0EFED0">
                      <wp:simplePos x="0" y="0"/>
                      <wp:positionH relativeFrom="column">
                        <wp:posOffset>7620</wp:posOffset>
                      </wp:positionH>
                      <wp:positionV relativeFrom="paragraph">
                        <wp:posOffset>144144</wp:posOffset>
                      </wp:positionV>
                      <wp:extent cx="21336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723F3A1" id="Straight Connector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1.35pt" to="16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">
                      <o:lock v:ext="edit" shapetype="f"/>
                    </v:line>
                  </w:pict>
                </mc:Fallback>
              </mc:AlternateContent>
            </w:r>
          </w:p>
          <w:p w14:paraId="073EDD66" w14:textId="77777777" w:rsidR="003F4047" w:rsidRDefault="003F4047" w:rsidP="003E379C">
            <w:pPr>
              <w:rPr>
                <w:b/>
              </w:rPr>
            </w:pPr>
            <w:r>
              <w:rPr>
                <w:b/>
              </w:rPr>
              <w:t>Signature</w:t>
            </w:r>
          </w:p>
        </w:tc>
        <w:tc>
          <w:tcPr>
            <w:tcW w:w="2886" w:type="dxa"/>
            <w:tcBorders>
              <w:top w:val="single" w:sz="4" w:space="0" w:color="auto"/>
              <w:left w:val="single" w:sz="4" w:space="0" w:color="auto"/>
              <w:bottom w:val="single" w:sz="4" w:space="0" w:color="auto"/>
              <w:right w:val="single" w:sz="4" w:space="0" w:color="auto"/>
            </w:tcBorders>
          </w:tcPr>
          <w:p w14:paraId="11C04B87" w14:textId="77777777" w:rsidR="003F4047" w:rsidRDefault="003F4047" w:rsidP="003E379C">
            <w:pPr>
              <w:rPr>
                <w:b/>
              </w:rPr>
            </w:pPr>
          </w:p>
          <w:p w14:paraId="191E39BC" w14:textId="77777777" w:rsidR="00167FF7" w:rsidRDefault="00167FF7" w:rsidP="003E379C">
            <w:pPr>
              <w:rPr>
                <w:sz w:val="20"/>
                <w:szCs w:val="20"/>
              </w:rPr>
            </w:pPr>
          </w:p>
          <w:p w14:paraId="3799A3E9" w14:textId="3CAC665E" w:rsidR="003F4047" w:rsidRDefault="00167FF7" w:rsidP="003E379C">
            <w:pPr>
              <w:rPr>
                <w:b/>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70528" behindDoc="0" locked="0" layoutInCell="1" allowOverlap="1" wp14:anchorId="1042B06B" wp14:editId="5501AF3C">
                      <wp:simplePos x="0" y="0"/>
                      <wp:positionH relativeFrom="column">
                        <wp:posOffset>30480</wp:posOffset>
                      </wp:positionH>
                      <wp:positionV relativeFrom="paragraph">
                        <wp:posOffset>140969</wp:posOffset>
                      </wp:positionV>
                      <wp:extent cx="162306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3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539A7D" id="Straight Connector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11.1pt" to="13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">
                      <o:lock v:ext="edit" shapetype="f"/>
                    </v:line>
                  </w:pict>
                </mc:Fallback>
              </mc:AlternateContent>
            </w:r>
          </w:p>
          <w:p w14:paraId="1C31E77B" w14:textId="77777777" w:rsidR="003F4047" w:rsidRDefault="003F4047" w:rsidP="003E379C">
            <w:pPr>
              <w:rPr>
                <w:b/>
              </w:rPr>
            </w:pPr>
            <w:r>
              <w:rPr>
                <w:b/>
              </w:rPr>
              <w:t>Date</w:t>
            </w:r>
          </w:p>
        </w:tc>
      </w:tr>
      <w:tr w:rsidR="003F4047" w14:paraId="2BECF9EE" w14:textId="77777777" w:rsidTr="00167FF7">
        <w:trPr>
          <w:trHeight w:val="342"/>
        </w:trPr>
        <w:tc>
          <w:tcPr>
            <w:tcW w:w="3696" w:type="dxa"/>
            <w:tcBorders>
              <w:top w:val="single" w:sz="4" w:space="0" w:color="auto"/>
              <w:left w:val="single" w:sz="4" w:space="0" w:color="auto"/>
              <w:bottom w:val="single" w:sz="4" w:space="0" w:color="auto"/>
              <w:right w:val="single" w:sz="4" w:space="0" w:color="auto"/>
            </w:tcBorders>
          </w:tcPr>
          <w:p w14:paraId="69D11C6D" w14:textId="77777777" w:rsidR="003F4047" w:rsidRDefault="003F4047" w:rsidP="003E379C">
            <w:pPr>
              <w:rPr>
                <w:b/>
              </w:rPr>
            </w:pPr>
            <w:r>
              <w:rPr>
                <w:b/>
              </w:rPr>
              <w:t>Associate Vice Chancellor of Information Technology</w:t>
            </w:r>
          </w:p>
          <w:p w14:paraId="163C5EE3" w14:textId="77777777" w:rsidR="003F4047" w:rsidRDefault="003F4047" w:rsidP="003E379C">
            <w:pPr>
              <w:rPr>
                <w:i/>
                <w:sz w:val="20"/>
                <w:szCs w:val="20"/>
              </w:rPr>
            </w:pPr>
          </w:p>
          <w:p w14:paraId="2510E36A" w14:textId="77777777" w:rsidR="003F4047" w:rsidRPr="0020513A" w:rsidRDefault="003F4047" w:rsidP="003E379C">
            <w:pPr>
              <w:rPr>
                <w:i/>
                <w:sz w:val="20"/>
                <w:szCs w:val="20"/>
              </w:rPr>
            </w:pPr>
            <w:r w:rsidRPr="0020513A">
              <w:rPr>
                <w:i/>
                <w:sz w:val="20"/>
                <w:szCs w:val="20"/>
              </w:rPr>
              <w:t>Print Name:</w:t>
            </w:r>
            <w:r w:rsidR="00167FF7" w:rsidRPr="00440AA9">
              <w:rPr>
                <w:sz w:val="20"/>
                <w:szCs w:val="20"/>
              </w:rPr>
              <w:t xml:space="preserve"> </w:t>
            </w:r>
            <w:r w:rsidR="00167FF7" w:rsidRPr="00440AA9">
              <w:rPr>
                <w:sz w:val="20"/>
                <w:szCs w:val="20"/>
              </w:rPr>
              <w:fldChar w:fldCharType="begin">
                <w:ffData>
                  <w:name w:val="Text10"/>
                  <w:enabled/>
                  <w:calcOnExit w:val="0"/>
                  <w:textInput/>
                </w:ffData>
              </w:fldChar>
            </w:r>
            <w:r w:rsidR="00167FF7" w:rsidRPr="00440AA9">
              <w:rPr>
                <w:sz w:val="20"/>
                <w:szCs w:val="20"/>
              </w:rPr>
              <w:instrText xml:space="preserve"> FORMTEXT </w:instrText>
            </w:r>
            <w:r w:rsidR="00167FF7" w:rsidRPr="00440AA9">
              <w:rPr>
                <w:sz w:val="20"/>
                <w:szCs w:val="20"/>
              </w:rPr>
            </w:r>
            <w:r w:rsidR="00167FF7" w:rsidRPr="00440AA9">
              <w:rPr>
                <w:sz w:val="20"/>
                <w:szCs w:val="20"/>
              </w:rPr>
              <w:fldChar w:fldCharType="separate"/>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sz w:val="20"/>
                <w:szCs w:val="20"/>
              </w:rPr>
              <w:fldChar w:fldCharType="end"/>
            </w:r>
          </w:p>
        </w:tc>
        <w:tc>
          <w:tcPr>
            <w:tcW w:w="3696" w:type="dxa"/>
            <w:tcBorders>
              <w:top w:val="single" w:sz="4" w:space="0" w:color="auto"/>
              <w:left w:val="single" w:sz="4" w:space="0" w:color="auto"/>
              <w:bottom w:val="single" w:sz="4" w:space="0" w:color="auto"/>
              <w:right w:val="single" w:sz="4" w:space="0" w:color="auto"/>
            </w:tcBorders>
          </w:tcPr>
          <w:p w14:paraId="13F10EC9" w14:textId="77777777" w:rsidR="003F4047" w:rsidRDefault="003F4047" w:rsidP="003E379C">
            <w:pPr>
              <w:rPr>
                <w:b/>
              </w:rPr>
            </w:pPr>
          </w:p>
          <w:p w14:paraId="21D0EE1E" w14:textId="77777777" w:rsidR="00167FF7" w:rsidRDefault="00167FF7" w:rsidP="003E379C">
            <w:pPr>
              <w:rPr>
                <w:b/>
                <w:u w:val="single"/>
              </w:rPr>
            </w:pPr>
          </w:p>
          <w:p w14:paraId="674BB81B" w14:textId="5DA886A2" w:rsidR="003F4047" w:rsidRPr="0020513A" w:rsidRDefault="00167FF7" w:rsidP="003E379C">
            <w:pPr>
              <w:rPr>
                <w:b/>
                <w:u w:val="single"/>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71552" behindDoc="0" locked="0" layoutInCell="1" allowOverlap="1" wp14:anchorId="6976A78D" wp14:editId="6FAD126B">
                      <wp:simplePos x="0" y="0"/>
                      <wp:positionH relativeFrom="column">
                        <wp:posOffset>7620</wp:posOffset>
                      </wp:positionH>
                      <wp:positionV relativeFrom="paragraph">
                        <wp:posOffset>144144</wp:posOffset>
                      </wp:positionV>
                      <wp:extent cx="21336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E3DFB3"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1.35pt" to="16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">
                      <o:lock v:ext="edit" shapetype="f"/>
                    </v:line>
                  </w:pict>
                </mc:Fallback>
              </mc:AlternateContent>
            </w:r>
          </w:p>
          <w:p w14:paraId="5EE2E163" w14:textId="77777777" w:rsidR="003F4047" w:rsidRDefault="003F4047" w:rsidP="003E379C">
            <w:pPr>
              <w:rPr>
                <w:b/>
              </w:rPr>
            </w:pPr>
            <w:r>
              <w:rPr>
                <w:b/>
              </w:rPr>
              <w:t>Signature</w:t>
            </w:r>
          </w:p>
        </w:tc>
        <w:tc>
          <w:tcPr>
            <w:tcW w:w="2886" w:type="dxa"/>
            <w:tcBorders>
              <w:top w:val="single" w:sz="4" w:space="0" w:color="auto"/>
              <w:left w:val="single" w:sz="4" w:space="0" w:color="auto"/>
              <w:bottom w:val="single" w:sz="4" w:space="0" w:color="auto"/>
              <w:right w:val="single" w:sz="4" w:space="0" w:color="auto"/>
            </w:tcBorders>
          </w:tcPr>
          <w:p w14:paraId="40ED7D4A" w14:textId="77777777" w:rsidR="003F4047" w:rsidRDefault="003F4047" w:rsidP="003E379C">
            <w:pPr>
              <w:rPr>
                <w:b/>
              </w:rPr>
            </w:pPr>
          </w:p>
          <w:p w14:paraId="71EC500E" w14:textId="77777777" w:rsidR="00167FF7" w:rsidRDefault="00167FF7" w:rsidP="003E379C">
            <w:pPr>
              <w:rPr>
                <w:b/>
              </w:rPr>
            </w:pPr>
          </w:p>
          <w:p w14:paraId="11C81091" w14:textId="579F9EEC" w:rsidR="003F4047" w:rsidRDefault="00167FF7" w:rsidP="003E379C">
            <w:pPr>
              <w:rPr>
                <w:b/>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72576" behindDoc="0" locked="0" layoutInCell="1" allowOverlap="1" wp14:anchorId="0806AC49" wp14:editId="16C32643">
                      <wp:simplePos x="0" y="0"/>
                      <wp:positionH relativeFrom="column">
                        <wp:posOffset>30480</wp:posOffset>
                      </wp:positionH>
                      <wp:positionV relativeFrom="paragraph">
                        <wp:posOffset>147319</wp:posOffset>
                      </wp:positionV>
                      <wp:extent cx="162306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3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41DC72" id="Straight Connector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11.6pt" to="130.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">
                      <o:lock v:ext="edit" shapetype="f"/>
                    </v:line>
                  </w:pict>
                </mc:Fallback>
              </mc:AlternateContent>
            </w:r>
          </w:p>
          <w:p w14:paraId="4330384F" w14:textId="77777777" w:rsidR="003F4047" w:rsidRDefault="003F4047" w:rsidP="003E379C">
            <w:pPr>
              <w:rPr>
                <w:b/>
              </w:rPr>
            </w:pPr>
            <w:r>
              <w:rPr>
                <w:b/>
              </w:rPr>
              <w:t>Date</w:t>
            </w:r>
          </w:p>
        </w:tc>
      </w:tr>
      <w:tr w:rsidR="003F4047" w14:paraId="0D54D7B0" w14:textId="77777777" w:rsidTr="00167FF7">
        <w:trPr>
          <w:trHeight w:val="342"/>
        </w:trPr>
        <w:tc>
          <w:tcPr>
            <w:tcW w:w="3696" w:type="dxa"/>
            <w:tcBorders>
              <w:top w:val="single" w:sz="4" w:space="0" w:color="auto"/>
              <w:left w:val="single" w:sz="4" w:space="0" w:color="auto"/>
              <w:bottom w:val="single" w:sz="4" w:space="0" w:color="auto"/>
              <w:right w:val="single" w:sz="4" w:space="0" w:color="auto"/>
            </w:tcBorders>
          </w:tcPr>
          <w:p w14:paraId="3D3CE106" w14:textId="77777777" w:rsidR="003F4047" w:rsidRDefault="003F4047" w:rsidP="003E379C">
            <w:pPr>
              <w:rPr>
                <w:b/>
              </w:rPr>
            </w:pPr>
            <w:r>
              <w:rPr>
                <w:b/>
              </w:rPr>
              <w:t>District-wide Information Security Officer</w:t>
            </w:r>
          </w:p>
          <w:p w14:paraId="63917A8B" w14:textId="77777777" w:rsidR="003F4047" w:rsidRDefault="003F4047" w:rsidP="003E379C">
            <w:pPr>
              <w:rPr>
                <w:i/>
                <w:sz w:val="20"/>
                <w:szCs w:val="20"/>
              </w:rPr>
            </w:pPr>
          </w:p>
          <w:p w14:paraId="5F171EC1" w14:textId="77777777" w:rsidR="003F4047" w:rsidRPr="0020513A" w:rsidRDefault="003F4047" w:rsidP="003E379C">
            <w:pPr>
              <w:rPr>
                <w:i/>
                <w:sz w:val="20"/>
                <w:szCs w:val="20"/>
              </w:rPr>
            </w:pPr>
            <w:r w:rsidRPr="0020513A">
              <w:rPr>
                <w:i/>
                <w:sz w:val="20"/>
                <w:szCs w:val="20"/>
              </w:rPr>
              <w:t>Print Name:</w:t>
            </w:r>
            <w:r w:rsidR="00167FF7" w:rsidRPr="00440AA9">
              <w:rPr>
                <w:sz w:val="20"/>
                <w:szCs w:val="20"/>
              </w:rPr>
              <w:t xml:space="preserve"> </w:t>
            </w:r>
            <w:r w:rsidR="00167FF7" w:rsidRPr="00440AA9">
              <w:rPr>
                <w:sz w:val="20"/>
                <w:szCs w:val="20"/>
              </w:rPr>
              <w:fldChar w:fldCharType="begin">
                <w:ffData>
                  <w:name w:val="Text10"/>
                  <w:enabled/>
                  <w:calcOnExit w:val="0"/>
                  <w:textInput/>
                </w:ffData>
              </w:fldChar>
            </w:r>
            <w:r w:rsidR="00167FF7" w:rsidRPr="00440AA9">
              <w:rPr>
                <w:sz w:val="20"/>
                <w:szCs w:val="20"/>
              </w:rPr>
              <w:instrText xml:space="preserve"> FORMTEXT </w:instrText>
            </w:r>
            <w:r w:rsidR="00167FF7" w:rsidRPr="00440AA9">
              <w:rPr>
                <w:sz w:val="20"/>
                <w:szCs w:val="20"/>
              </w:rPr>
            </w:r>
            <w:r w:rsidR="00167FF7" w:rsidRPr="00440AA9">
              <w:rPr>
                <w:sz w:val="20"/>
                <w:szCs w:val="20"/>
              </w:rPr>
              <w:fldChar w:fldCharType="separate"/>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noProof/>
                <w:sz w:val="20"/>
                <w:szCs w:val="20"/>
              </w:rPr>
              <w:t> </w:t>
            </w:r>
            <w:r w:rsidR="00167FF7" w:rsidRPr="00440AA9">
              <w:rPr>
                <w:sz w:val="20"/>
                <w:szCs w:val="20"/>
              </w:rPr>
              <w:fldChar w:fldCharType="end"/>
            </w:r>
          </w:p>
        </w:tc>
        <w:tc>
          <w:tcPr>
            <w:tcW w:w="3696" w:type="dxa"/>
            <w:tcBorders>
              <w:top w:val="single" w:sz="4" w:space="0" w:color="auto"/>
              <w:left w:val="single" w:sz="4" w:space="0" w:color="auto"/>
              <w:bottom w:val="single" w:sz="4" w:space="0" w:color="auto"/>
              <w:right w:val="single" w:sz="4" w:space="0" w:color="auto"/>
            </w:tcBorders>
          </w:tcPr>
          <w:p w14:paraId="1503C069" w14:textId="77777777" w:rsidR="003F4047" w:rsidRDefault="003F4047" w:rsidP="003E379C">
            <w:pPr>
              <w:rPr>
                <w:b/>
              </w:rPr>
            </w:pPr>
          </w:p>
          <w:p w14:paraId="4BF93E02" w14:textId="77777777" w:rsidR="00167FF7" w:rsidRDefault="00167FF7" w:rsidP="003E379C">
            <w:pPr>
              <w:rPr>
                <w:b/>
                <w:u w:val="single"/>
              </w:rPr>
            </w:pPr>
          </w:p>
          <w:p w14:paraId="33CC9F9B" w14:textId="4FF75B25" w:rsidR="003F4047" w:rsidRPr="0020513A" w:rsidRDefault="00167FF7" w:rsidP="003E379C">
            <w:pPr>
              <w:rPr>
                <w:b/>
                <w:u w:val="single"/>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73600" behindDoc="0" locked="0" layoutInCell="1" allowOverlap="1" wp14:anchorId="030C1AC1" wp14:editId="36C8C9ED">
                      <wp:simplePos x="0" y="0"/>
                      <wp:positionH relativeFrom="column">
                        <wp:posOffset>7620</wp:posOffset>
                      </wp:positionH>
                      <wp:positionV relativeFrom="paragraph">
                        <wp:posOffset>144144</wp:posOffset>
                      </wp:positionV>
                      <wp:extent cx="21336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5CD402" id="Straight Connector 1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11.35pt" to="16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">
                      <o:lock v:ext="edit" shapetype="f"/>
                    </v:line>
                  </w:pict>
                </mc:Fallback>
              </mc:AlternateContent>
            </w:r>
          </w:p>
          <w:p w14:paraId="4C13BEB8" w14:textId="77777777" w:rsidR="003F4047" w:rsidRDefault="003F4047" w:rsidP="003E379C">
            <w:pPr>
              <w:rPr>
                <w:b/>
              </w:rPr>
            </w:pPr>
            <w:r>
              <w:rPr>
                <w:b/>
              </w:rPr>
              <w:t>Signature</w:t>
            </w:r>
          </w:p>
        </w:tc>
        <w:tc>
          <w:tcPr>
            <w:tcW w:w="2886" w:type="dxa"/>
            <w:tcBorders>
              <w:top w:val="single" w:sz="4" w:space="0" w:color="auto"/>
              <w:left w:val="single" w:sz="4" w:space="0" w:color="auto"/>
              <w:bottom w:val="single" w:sz="4" w:space="0" w:color="auto"/>
              <w:right w:val="single" w:sz="4" w:space="0" w:color="auto"/>
            </w:tcBorders>
          </w:tcPr>
          <w:p w14:paraId="2C8888A3" w14:textId="77777777" w:rsidR="003F4047" w:rsidRDefault="003F4047" w:rsidP="003E379C">
            <w:pPr>
              <w:rPr>
                <w:b/>
              </w:rPr>
            </w:pPr>
          </w:p>
          <w:p w14:paraId="0CEEAF5B" w14:textId="77777777" w:rsidR="00167FF7" w:rsidRDefault="00167FF7" w:rsidP="003E379C">
            <w:pPr>
              <w:rPr>
                <w:b/>
              </w:rPr>
            </w:pPr>
          </w:p>
          <w:p w14:paraId="3BC9FD3E" w14:textId="3B1F74CA" w:rsidR="003F4047" w:rsidRDefault="00167FF7" w:rsidP="003E379C">
            <w:pPr>
              <w:rPr>
                <w:b/>
              </w:rPr>
            </w:pPr>
            <w:r w:rsidRPr="00440AA9">
              <w:rPr>
                <w:sz w:val="20"/>
                <w:szCs w:val="20"/>
              </w:rPr>
              <w:fldChar w:fldCharType="begin">
                <w:ffData>
                  <w:name w:val="Text10"/>
                  <w:enabled/>
                  <w:calcOnExit w:val="0"/>
                  <w:textInput/>
                </w:ffData>
              </w:fldChar>
            </w:r>
            <w:r w:rsidRPr="00440AA9">
              <w:rPr>
                <w:sz w:val="20"/>
                <w:szCs w:val="20"/>
              </w:rPr>
              <w:instrText xml:space="preserve"> FORMTEXT </w:instrText>
            </w:r>
            <w:r w:rsidRPr="00440AA9">
              <w:rPr>
                <w:sz w:val="20"/>
                <w:szCs w:val="20"/>
              </w:rPr>
            </w:r>
            <w:r w:rsidRPr="00440AA9">
              <w:rPr>
                <w:sz w:val="20"/>
                <w:szCs w:val="20"/>
              </w:rPr>
              <w:fldChar w:fldCharType="separate"/>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noProof/>
                <w:sz w:val="20"/>
                <w:szCs w:val="20"/>
              </w:rPr>
              <w:t> </w:t>
            </w:r>
            <w:r w:rsidRPr="00440AA9">
              <w:rPr>
                <w:sz w:val="20"/>
                <w:szCs w:val="20"/>
              </w:rPr>
              <w:fldChar w:fldCharType="end"/>
            </w:r>
            <w:r w:rsidR="00C86B33">
              <w:rPr>
                <w:noProof/>
              </w:rPr>
              <mc:AlternateContent>
                <mc:Choice Requires="wps">
                  <w:drawing>
                    <wp:anchor distT="4294967295" distB="4294967295" distL="114300" distR="114300" simplePos="0" relativeHeight="251674624" behindDoc="0" locked="0" layoutInCell="1" allowOverlap="1" wp14:anchorId="026B145E" wp14:editId="0D4F6D44">
                      <wp:simplePos x="0" y="0"/>
                      <wp:positionH relativeFrom="column">
                        <wp:posOffset>30480</wp:posOffset>
                      </wp:positionH>
                      <wp:positionV relativeFrom="paragraph">
                        <wp:posOffset>146049</wp:posOffset>
                      </wp:positionV>
                      <wp:extent cx="158496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49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234D5E" id="Straight Connector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11.5pt" to="12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">
                      <o:lock v:ext="edit" shapetype="f"/>
                    </v:line>
                  </w:pict>
                </mc:Fallback>
              </mc:AlternateContent>
            </w:r>
          </w:p>
          <w:p w14:paraId="4F04FC6E" w14:textId="77777777" w:rsidR="003F4047" w:rsidRDefault="003F4047" w:rsidP="003E379C">
            <w:pPr>
              <w:rPr>
                <w:b/>
              </w:rPr>
            </w:pPr>
            <w:r>
              <w:rPr>
                <w:b/>
              </w:rPr>
              <w:t>Date</w:t>
            </w:r>
          </w:p>
        </w:tc>
      </w:tr>
    </w:tbl>
    <w:p w14:paraId="0AE3389B" w14:textId="77777777" w:rsidR="003F7F0C" w:rsidRDefault="003F7F0C" w:rsidP="00AC06C9">
      <w:pPr>
        <w:rPr>
          <w:sz w:val="16"/>
          <w:szCs w:val="16"/>
        </w:rPr>
      </w:pPr>
    </w:p>
    <w:p w14:paraId="49FF5897" w14:textId="77777777" w:rsidR="003F7F0C" w:rsidRPr="00DC079F" w:rsidRDefault="003F7F0C" w:rsidP="00AC06C9">
      <w:pPr>
        <w:rPr>
          <w:sz w:val="16"/>
          <w:szCs w:val="16"/>
        </w:rPr>
      </w:pPr>
    </w:p>
    <w:p w14:paraId="63F6813B" w14:textId="77777777" w:rsidR="006141B1" w:rsidRPr="006740D3" w:rsidRDefault="006141B1" w:rsidP="005B03C2">
      <w:pPr>
        <w:rPr>
          <w:sz w:val="20"/>
          <w:szCs w:val="20"/>
        </w:rPr>
      </w:pPr>
    </w:p>
    <w:sectPr w:rsidR="006141B1" w:rsidRPr="006740D3" w:rsidSect="00D15C84">
      <w:footerReference w:type="default" r:id="rId10"/>
      <w:footerReference w:type="first" r:id="rId11"/>
      <w:pgSz w:w="12240" w:h="15840" w:code="1"/>
      <w:pgMar w:top="1008" w:right="1080" w:bottom="1008"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02B7" w14:textId="77777777" w:rsidR="007108C2" w:rsidRDefault="007108C2">
      <w:r>
        <w:separator/>
      </w:r>
    </w:p>
  </w:endnote>
  <w:endnote w:type="continuationSeparator" w:id="0">
    <w:p w14:paraId="57C7F146" w14:textId="77777777" w:rsidR="007108C2" w:rsidRDefault="0071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BE9B" w14:textId="644BFA87" w:rsidR="008679E9" w:rsidRDefault="008679E9" w:rsidP="008679E9">
    <w:pPr>
      <w:pStyle w:val="Footer"/>
    </w:pPr>
    <w:r>
      <w:rPr>
        <w:rFonts w:asciiTheme="majorHAnsi" w:eastAsiaTheme="majorEastAsia" w:hAnsiTheme="majorHAnsi"/>
      </w:rPr>
      <w:t>Vulnerability Risk A</w:t>
    </w:r>
    <w:r w:rsidR="006D2E4F">
      <w:rPr>
        <w:rFonts w:asciiTheme="majorHAnsi" w:eastAsiaTheme="majorEastAsia" w:hAnsiTheme="majorHAnsi"/>
      </w:rPr>
      <w:t>cce</w:t>
    </w:r>
    <w:r w:rsidR="00E91277">
      <w:rPr>
        <w:rFonts w:asciiTheme="majorHAnsi" w:eastAsiaTheme="majorEastAsia" w:hAnsiTheme="majorHAnsi"/>
      </w:rPr>
      <w:t>ptance Form, Last Updated: 0</w:t>
    </w:r>
    <w:r w:rsidR="00F706F2">
      <w:rPr>
        <w:rFonts w:asciiTheme="majorHAnsi" w:eastAsiaTheme="majorEastAsia" w:hAnsiTheme="majorHAnsi"/>
      </w:rPr>
      <w:t>4</w:t>
    </w:r>
    <w:r w:rsidR="00E91277">
      <w:rPr>
        <w:rFonts w:asciiTheme="majorHAnsi" w:eastAsiaTheme="majorEastAsia" w:hAnsiTheme="majorHAnsi"/>
      </w:rPr>
      <w:t>/</w:t>
    </w:r>
    <w:ins w:id="5" w:author="Harris, Paul" w:date="2021-05-04T11:50:00Z">
      <w:r w:rsidR="00843F58">
        <w:rPr>
          <w:rFonts w:asciiTheme="majorHAnsi" w:eastAsiaTheme="majorEastAsia" w:hAnsiTheme="majorHAnsi"/>
        </w:rPr>
        <w:t>13</w:t>
      </w:r>
    </w:ins>
    <w:del w:id="6" w:author="Harris, Paul" w:date="2021-05-04T11:50:00Z">
      <w:r w:rsidR="00F706F2" w:rsidDel="00843F58">
        <w:rPr>
          <w:rFonts w:asciiTheme="majorHAnsi" w:eastAsiaTheme="majorEastAsia" w:hAnsiTheme="majorHAnsi"/>
        </w:rPr>
        <w:delText>XX</w:delText>
      </w:r>
    </w:del>
    <w:r w:rsidR="00E91277">
      <w:rPr>
        <w:rFonts w:asciiTheme="majorHAnsi" w:eastAsiaTheme="majorEastAsia" w:hAnsiTheme="majorHAnsi"/>
      </w:rPr>
      <w:t>/20</w:t>
    </w:r>
    <w:r w:rsidR="00F706F2">
      <w:rPr>
        <w:rFonts w:asciiTheme="majorHAnsi" w:eastAsiaTheme="majorEastAsia" w:hAnsiTheme="majorHAnsi"/>
      </w:rPr>
      <w:t>21</w:t>
    </w:r>
    <w:r>
      <w:rPr>
        <w:rFonts w:asciiTheme="majorHAnsi" w:eastAsiaTheme="majorEastAsia" w:hAnsiTheme="majorHAnsi"/>
      </w:rPr>
      <w:ptab w:relativeTo="margin" w:alignment="right" w:leader="none"/>
    </w:r>
    <w:r>
      <w:t xml:space="preserve">Page </w:t>
    </w:r>
    <w:r>
      <w:rPr>
        <w:b/>
        <w:bCs/>
      </w:rPr>
      <w:fldChar w:fldCharType="begin"/>
    </w:r>
    <w:r>
      <w:rPr>
        <w:b/>
        <w:bCs/>
      </w:rPr>
      <w:instrText xml:space="preserve"> PAGE </w:instrText>
    </w:r>
    <w:r>
      <w:rPr>
        <w:b/>
        <w:bCs/>
      </w:rPr>
      <w:fldChar w:fldCharType="separate"/>
    </w:r>
    <w:r w:rsidR="00E9127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91277">
      <w:rPr>
        <w:b/>
        <w:bCs/>
        <w:noProof/>
      </w:rPr>
      <w:t>2</w:t>
    </w:r>
    <w:r>
      <w:rPr>
        <w:b/>
        <w:bCs/>
      </w:rPr>
      <w:fldChar w:fldCharType="end"/>
    </w:r>
  </w:p>
  <w:p w14:paraId="38571893" w14:textId="77777777" w:rsidR="008679E9" w:rsidRDefault="006D2E4F" w:rsidP="006D2E4F">
    <w:pPr>
      <w:pStyle w:val="Footer"/>
      <w:tabs>
        <w:tab w:val="left" w:pos="8376"/>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7302" w14:textId="77777777" w:rsidR="008679E9" w:rsidRDefault="008679E9">
    <w:pPr>
      <w:pStyle w:val="Footer"/>
      <w:pBdr>
        <w:top w:val="thinThickSmallGap" w:sz="24" w:space="1" w:color="622423" w:themeColor="accent2" w:themeShade="7F"/>
      </w:pBdr>
      <w:rPr>
        <w:rFonts w:asciiTheme="majorHAnsi" w:eastAsiaTheme="majorEastAsia" w:hAnsiTheme="majorHAnsi"/>
      </w:rPr>
    </w:pPr>
  </w:p>
  <w:p w14:paraId="0C5DDA17" w14:textId="77777777" w:rsidR="00511E93" w:rsidRPr="00321BE1" w:rsidRDefault="00511E93" w:rsidP="00321BE1">
    <w:pPr>
      <w:pStyle w:val="Footer"/>
      <w:tabs>
        <w:tab w:val="clear" w:pos="8640"/>
        <w:tab w:val="right" w:pos="9360"/>
      </w:tabs>
      <w:ind w:left="-90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FABE" w14:textId="77777777" w:rsidR="007108C2" w:rsidRDefault="007108C2">
      <w:r>
        <w:separator/>
      </w:r>
    </w:p>
  </w:footnote>
  <w:footnote w:type="continuationSeparator" w:id="0">
    <w:p w14:paraId="18F16D58" w14:textId="77777777" w:rsidR="007108C2" w:rsidRDefault="0071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579"/>
    <w:multiLevelType w:val="hybridMultilevel"/>
    <w:tmpl w:val="66A895FE"/>
    <w:lvl w:ilvl="0" w:tplc="E98428D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5386171"/>
    <w:multiLevelType w:val="hybridMultilevel"/>
    <w:tmpl w:val="DF64A232"/>
    <w:lvl w:ilvl="0" w:tplc="CAD62228">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 w15:restartNumberingAfterBreak="0">
    <w:nsid w:val="091774DC"/>
    <w:multiLevelType w:val="hybridMultilevel"/>
    <w:tmpl w:val="BA76CC56"/>
    <w:lvl w:ilvl="0" w:tplc="E98428D8">
      <w:start w:val="1"/>
      <w:numFmt w:val="bullet"/>
      <w:lvlText w:val="-"/>
      <w:lvlJc w:val="left"/>
      <w:pPr>
        <w:tabs>
          <w:tab w:val="num" w:pos="900"/>
        </w:tabs>
        <w:ind w:left="900" w:hanging="360"/>
      </w:pPr>
      <w:rPr>
        <w:rFonts w:ascii="Courier New" w:hAnsi="Courier New" w:hint="default"/>
      </w:rPr>
    </w:lvl>
    <w:lvl w:ilvl="1" w:tplc="ABFC786A">
      <w:numFmt w:val="bullet"/>
      <w:lvlText w:val="-"/>
      <w:lvlJc w:val="left"/>
      <w:pPr>
        <w:tabs>
          <w:tab w:val="num" w:pos="900"/>
        </w:tabs>
        <w:ind w:left="900" w:hanging="360"/>
      </w:pPr>
      <w:rPr>
        <w:rFonts w:ascii="Times New Roman" w:eastAsia="Times New Roman" w:hAnsi="Times New Roman"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B3815CB"/>
    <w:multiLevelType w:val="hybridMultilevel"/>
    <w:tmpl w:val="A396485C"/>
    <w:lvl w:ilvl="0" w:tplc="E98428D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0CF36969"/>
    <w:multiLevelType w:val="hybridMultilevel"/>
    <w:tmpl w:val="5382F376"/>
    <w:lvl w:ilvl="0" w:tplc="E98428D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53970"/>
    <w:multiLevelType w:val="hybridMultilevel"/>
    <w:tmpl w:val="6058ABA4"/>
    <w:lvl w:ilvl="0" w:tplc="CAD62228">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0BF185C"/>
    <w:multiLevelType w:val="hybridMultilevel"/>
    <w:tmpl w:val="4D2057AC"/>
    <w:lvl w:ilvl="0" w:tplc="CAD62228">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5D661B5"/>
    <w:multiLevelType w:val="hybridMultilevel"/>
    <w:tmpl w:val="55449A6A"/>
    <w:lvl w:ilvl="0" w:tplc="CAD62228">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71B1A65"/>
    <w:multiLevelType w:val="hybridMultilevel"/>
    <w:tmpl w:val="9E4EBD70"/>
    <w:lvl w:ilvl="0" w:tplc="E98428D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CB87E70"/>
    <w:multiLevelType w:val="hybridMultilevel"/>
    <w:tmpl w:val="E6027120"/>
    <w:lvl w:ilvl="0" w:tplc="E98428D8">
      <w:start w:val="1"/>
      <w:numFmt w:val="bullet"/>
      <w:lvlText w:val="-"/>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3757C39"/>
    <w:multiLevelType w:val="hybridMultilevel"/>
    <w:tmpl w:val="AEA2F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52594"/>
    <w:multiLevelType w:val="hybridMultilevel"/>
    <w:tmpl w:val="908E407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11721"/>
    <w:multiLevelType w:val="hybridMultilevel"/>
    <w:tmpl w:val="FE4E7E96"/>
    <w:lvl w:ilvl="0" w:tplc="E98428D8">
      <w:start w:val="1"/>
      <w:numFmt w:val="bullet"/>
      <w:lvlText w:val="-"/>
      <w:lvlJc w:val="left"/>
      <w:pPr>
        <w:tabs>
          <w:tab w:val="num" w:pos="900"/>
        </w:tabs>
        <w:ind w:left="900" w:hanging="360"/>
      </w:pPr>
      <w:rPr>
        <w:rFonts w:ascii="Courier New" w:hAnsi="Courier New"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35401FE8"/>
    <w:multiLevelType w:val="multilevel"/>
    <w:tmpl w:val="FF8E7B5A"/>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36E47F1D"/>
    <w:multiLevelType w:val="multilevel"/>
    <w:tmpl w:val="19B81926"/>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39C61C29"/>
    <w:multiLevelType w:val="hybridMultilevel"/>
    <w:tmpl w:val="0826E536"/>
    <w:lvl w:ilvl="0" w:tplc="CAD62228">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3C816E70"/>
    <w:multiLevelType w:val="hybridMultilevel"/>
    <w:tmpl w:val="0D6C662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348E9"/>
    <w:multiLevelType w:val="hybridMultilevel"/>
    <w:tmpl w:val="D0640644"/>
    <w:lvl w:ilvl="0" w:tplc="E98428D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D0D2621"/>
    <w:multiLevelType w:val="hybridMultilevel"/>
    <w:tmpl w:val="E20EC4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0AE58D3"/>
    <w:multiLevelType w:val="hybridMultilevel"/>
    <w:tmpl w:val="B262FE66"/>
    <w:lvl w:ilvl="0" w:tplc="E98428D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0" w15:restartNumberingAfterBreak="0">
    <w:nsid w:val="50EA66A9"/>
    <w:multiLevelType w:val="hybridMultilevel"/>
    <w:tmpl w:val="4E240D32"/>
    <w:lvl w:ilvl="0" w:tplc="CAD62228">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510B6749"/>
    <w:multiLevelType w:val="multilevel"/>
    <w:tmpl w:val="05EEEA20"/>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1224EE1"/>
    <w:multiLevelType w:val="hybridMultilevel"/>
    <w:tmpl w:val="B6D80E0E"/>
    <w:lvl w:ilvl="0" w:tplc="E98428D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524973C7"/>
    <w:multiLevelType w:val="hybridMultilevel"/>
    <w:tmpl w:val="B4DCCDAA"/>
    <w:lvl w:ilvl="0" w:tplc="E98428D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5963125"/>
    <w:multiLevelType w:val="multilevel"/>
    <w:tmpl w:val="19B81926"/>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FDB125D"/>
    <w:multiLevelType w:val="multilevel"/>
    <w:tmpl w:val="FF8E7B5A"/>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62DE31C8"/>
    <w:multiLevelType w:val="hybridMultilevel"/>
    <w:tmpl w:val="DCDECE70"/>
    <w:lvl w:ilvl="0" w:tplc="E98428D8">
      <w:start w:val="1"/>
      <w:numFmt w:val="bullet"/>
      <w:lvlText w:val="-"/>
      <w:lvlJc w:val="left"/>
      <w:pPr>
        <w:tabs>
          <w:tab w:val="num" w:pos="900"/>
        </w:tabs>
        <w:ind w:left="900" w:hanging="360"/>
      </w:pPr>
      <w:rPr>
        <w:rFonts w:ascii="Courier New" w:hAnsi="Courier New"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64B3055A"/>
    <w:multiLevelType w:val="hybridMultilevel"/>
    <w:tmpl w:val="05EEEA20"/>
    <w:lvl w:ilvl="0" w:tplc="CAD62228">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65397C35"/>
    <w:multiLevelType w:val="hybridMultilevel"/>
    <w:tmpl w:val="B816DA20"/>
    <w:lvl w:ilvl="0" w:tplc="E98428D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9" w15:restartNumberingAfterBreak="0">
    <w:nsid w:val="65DE44FA"/>
    <w:multiLevelType w:val="hybridMultilevel"/>
    <w:tmpl w:val="FD02E43A"/>
    <w:lvl w:ilvl="0" w:tplc="E98428D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15:restartNumberingAfterBreak="0">
    <w:nsid w:val="661862D9"/>
    <w:multiLevelType w:val="hybridMultilevel"/>
    <w:tmpl w:val="C19C3112"/>
    <w:lvl w:ilvl="0" w:tplc="E98428D8">
      <w:start w:val="1"/>
      <w:numFmt w:val="bullet"/>
      <w:lvlText w:val="-"/>
      <w:lvlJc w:val="left"/>
      <w:pPr>
        <w:tabs>
          <w:tab w:val="num" w:pos="900"/>
        </w:tabs>
        <w:ind w:left="900" w:hanging="360"/>
      </w:pPr>
      <w:rPr>
        <w:rFonts w:ascii="Courier New" w:hAnsi="Courier New"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15:restartNumberingAfterBreak="0">
    <w:nsid w:val="71690A7E"/>
    <w:multiLevelType w:val="hybridMultilevel"/>
    <w:tmpl w:val="4F909E26"/>
    <w:lvl w:ilvl="0" w:tplc="E98428D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32" w15:restartNumberingAfterBreak="0">
    <w:nsid w:val="7171452F"/>
    <w:multiLevelType w:val="hybridMultilevel"/>
    <w:tmpl w:val="C886670C"/>
    <w:lvl w:ilvl="0" w:tplc="CAD62228">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3" w15:restartNumberingAfterBreak="0">
    <w:nsid w:val="77F70BE6"/>
    <w:multiLevelType w:val="hybridMultilevel"/>
    <w:tmpl w:val="7480E99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93E0913"/>
    <w:multiLevelType w:val="hybridMultilevel"/>
    <w:tmpl w:val="F274D42A"/>
    <w:lvl w:ilvl="0" w:tplc="E98428D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34"/>
  </w:num>
  <w:num w:numId="2">
    <w:abstractNumId w:val="3"/>
  </w:num>
  <w:num w:numId="3">
    <w:abstractNumId w:val="31"/>
  </w:num>
  <w:num w:numId="4">
    <w:abstractNumId w:val="26"/>
  </w:num>
  <w:num w:numId="5">
    <w:abstractNumId w:val="0"/>
  </w:num>
  <w:num w:numId="6">
    <w:abstractNumId w:val="19"/>
  </w:num>
  <w:num w:numId="7">
    <w:abstractNumId w:val="2"/>
  </w:num>
  <w:num w:numId="8">
    <w:abstractNumId w:val="22"/>
  </w:num>
  <w:num w:numId="9">
    <w:abstractNumId w:val="29"/>
  </w:num>
  <w:num w:numId="10">
    <w:abstractNumId w:val="28"/>
  </w:num>
  <w:num w:numId="11">
    <w:abstractNumId w:val="27"/>
  </w:num>
  <w:num w:numId="12">
    <w:abstractNumId w:val="5"/>
  </w:num>
  <w:num w:numId="13">
    <w:abstractNumId w:val="30"/>
  </w:num>
  <w:num w:numId="14">
    <w:abstractNumId w:val="32"/>
  </w:num>
  <w:num w:numId="15">
    <w:abstractNumId w:val="12"/>
  </w:num>
  <w:num w:numId="16">
    <w:abstractNumId w:val="6"/>
  </w:num>
  <w:num w:numId="17">
    <w:abstractNumId w:val="20"/>
  </w:num>
  <w:num w:numId="18">
    <w:abstractNumId w:val="7"/>
  </w:num>
  <w:num w:numId="19">
    <w:abstractNumId w:val="1"/>
  </w:num>
  <w:num w:numId="20">
    <w:abstractNumId w:val="15"/>
  </w:num>
  <w:num w:numId="21">
    <w:abstractNumId w:val="24"/>
  </w:num>
  <w:num w:numId="22">
    <w:abstractNumId w:val="4"/>
  </w:num>
  <w:num w:numId="23">
    <w:abstractNumId w:val="14"/>
  </w:num>
  <w:num w:numId="24">
    <w:abstractNumId w:val="23"/>
  </w:num>
  <w:num w:numId="25">
    <w:abstractNumId w:val="25"/>
  </w:num>
  <w:num w:numId="26">
    <w:abstractNumId w:val="9"/>
  </w:num>
  <w:num w:numId="27">
    <w:abstractNumId w:val="13"/>
  </w:num>
  <w:num w:numId="28">
    <w:abstractNumId w:val="17"/>
  </w:num>
  <w:num w:numId="29">
    <w:abstractNumId w:val="21"/>
  </w:num>
  <w:num w:numId="30">
    <w:abstractNumId w:val="8"/>
  </w:num>
  <w:num w:numId="31">
    <w:abstractNumId w:val="33"/>
  </w:num>
  <w:num w:numId="32">
    <w:abstractNumId w:val="10"/>
  </w:num>
  <w:num w:numId="33">
    <w:abstractNumId w:val="18"/>
  </w:num>
  <w:num w:numId="34">
    <w:abstractNumId w:val="11"/>
  </w:num>
  <w:num w:numId="35">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 Paul">
    <w15:presenceInfo w15:providerId="None" w15:userId="Harris,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umOEulO+VbEeNdRkAacS3Vd++gYPDoKxzznurv7yjj2IPOI8zTXKc8DW3Cl+UKd1ezmLKkbbGk3sWj+dgO8w==" w:salt="gSsi0T3B+gy+iucoVIiz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NzI2sTQwMbEwNjZT0lEKTi0uzszPAykwqwUAcKZE9iwAAAA="/>
  </w:docVars>
  <w:rsids>
    <w:rsidRoot w:val="00F803A0"/>
    <w:rsid w:val="00007265"/>
    <w:rsid w:val="00015990"/>
    <w:rsid w:val="00047371"/>
    <w:rsid w:val="0005515D"/>
    <w:rsid w:val="000611D3"/>
    <w:rsid w:val="00064195"/>
    <w:rsid w:val="00075921"/>
    <w:rsid w:val="0007722D"/>
    <w:rsid w:val="00077B7D"/>
    <w:rsid w:val="00080024"/>
    <w:rsid w:val="000837CE"/>
    <w:rsid w:val="00091959"/>
    <w:rsid w:val="000932C8"/>
    <w:rsid w:val="00093861"/>
    <w:rsid w:val="000939A5"/>
    <w:rsid w:val="000A1E3C"/>
    <w:rsid w:val="000B0207"/>
    <w:rsid w:val="000B418F"/>
    <w:rsid w:val="000B667B"/>
    <w:rsid w:val="000B71F8"/>
    <w:rsid w:val="000C52C6"/>
    <w:rsid w:val="000D2521"/>
    <w:rsid w:val="000D7005"/>
    <w:rsid w:val="000E52DF"/>
    <w:rsid w:val="000E56B2"/>
    <w:rsid w:val="000E6025"/>
    <w:rsid w:val="000F0891"/>
    <w:rsid w:val="000F47F4"/>
    <w:rsid w:val="000F500A"/>
    <w:rsid w:val="00112948"/>
    <w:rsid w:val="001134A2"/>
    <w:rsid w:val="001241A5"/>
    <w:rsid w:val="001241D5"/>
    <w:rsid w:val="00131527"/>
    <w:rsid w:val="00137299"/>
    <w:rsid w:val="0013793D"/>
    <w:rsid w:val="001441EE"/>
    <w:rsid w:val="00147369"/>
    <w:rsid w:val="00165798"/>
    <w:rsid w:val="00167FF7"/>
    <w:rsid w:val="00172CF3"/>
    <w:rsid w:val="0017751A"/>
    <w:rsid w:val="001831A7"/>
    <w:rsid w:val="001A3150"/>
    <w:rsid w:val="001A5D6F"/>
    <w:rsid w:val="001A6D49"/>
    <w:rsid w:val="001B6646"/>
    <w:rsid w:val="001B6894"/>
    <w:rsid w:val="001D02FB"/>
    <w:rsid w:val="001E6A56"/>
    <w:rsid w:val="001F5AED"/>
    <w:rsid w:val="0020513A"/>
    <w:rsid w:val="00222321"/>
    <w:rsid w:val="00223791"/>
    <w:rsid w:val="00224AD7"/>
    <w:rsid w:val="00227504"/>
    <w:rsid w:val="00237A41"/>
    <w:rsid w:val="00241825"/>
    <w:rsid w:val="002512A4"/>
    <w:rsid w:val="00251B4B"/>
    <w:rsid w:val="00251E21"/>
    <w:rsid w:val="002525A0"/>
    <w:rsid w:val="00281C70"/>
    <w:rsid w:val="00290DF4"/>
    <w:rsid w:val="002A3018"/>
    <w:rsid w:val="002A6B47"/>
    <w:rsid w:val="002B064D"/>
    <w:rsid w:val="002B16F9"/>
    <w:rsid w:val="002B4995"/>
    <w:rsid w:val="002D01D8"/>
    <w:rsid w:val="002E7786"/>
    <w:rsid w:val="002E7EC9"/>
    <w:rsid w:val="002F0EB6"/>
    <w:rsid w:val="002F300B"/>
    <w:rsid w:val="00300722"/>
    <w:rsid w:val="00302BCB"/>
    <w:rsid w:val="00304B57"/>
    <w:rsid w:val="00305310"/>
    <w:rsid w:val="00306AD6"/>
    <w:rsid w:val="00310911"/>
    <w:rsid w:val="00317BFC"/>
    <w:rsid w:val="00321BE1"/>
    <w:rsid w:val="003254FB"/>
    <w:rsid w:val="00334D15"/>
    <w:rsid w:val="00340D7D"/>
    <w:rsid w:val="003410AD"/>
    <w:rsid w:val="0034135C"/>
    <w:rsid w:val="003437CF"/>
    <w:rsid w:val="00353D9F"/>
    <w:rsid w:val="00361C9A"/>
    <w:rsid w:val="003621CA"/>
    <w:rsid w:val="00367F93"/>
    <w:rsid w:val="0037483B"/>
    <w:rsid w:val="00382ABC"/>
    <w:rsid w:val="00382EA9"/>
    <w:rsid w:val="003846E3"/>
    <w:rsid w:val="003853D7"/>
    <w:rsid w:val="003B15AE"/>
    <w:rsid w:val="003B238C"/>
    <w:rsid w:val="003B453E"/>
    <w:rsid w:val="003C17D6"/>
    <w:rsid w:val="003C5C0D"/>
    <w:rsid w:val="003D549F"/>
    <w:rsid w:val="003E379C"/>
    <w:rsid w:val="003E760D"/>
    <w:rsid w:val="003F4047"/>
    <w:rsid w:val="003F61FE"/>
    <w:rsid w:val="003F7F0C"/>
    <w:rsid w:val="0040105B"/>
    <w:rsid w:val="00404F30"/>
    <w:rsid w:val="004066BC"/>
    <w:rsid w:val="00416DC1"/>
    <w:rsid w:val="00417683"/>
    <w:rsid w:val="00423CC6"/>
    <w:rsid w:val="004301CB"/>
    <w:rsid w:val="004334D4"/>
    <w:rsid w:val="004370E3"/>
    <w:rsid w:val="00440AA9"/>
    <w:rsid w:val="00453921"/>
    <w:rsid w:val="0045424B"/>
    <w:rsid w:val="00455BC7"/>
    <w:rsid w:val="004613B1"/>
    <w:rsid w:val="004727E6"/>
    <w:rsid w:val="00472F3C"/>
    <w:rsid w:val="00481242"/>
    <w:rsid w:val="004861F0"/>
    <w:rsid w:val="00486AB1"/>
    <w:rsid w:val="004912A6"/>
    <w:rsid w:val="00492535"/>
    <w:rsid w:val="004A0B86"/>
    <w:rsid w:val="004A2396"/>
    <w:rsid w:val="004A2BB6"/>
    <w:rsid w:val="004A3289"/>
    <w:rsid w:val="004C080B"/>
    <w:rsid w:val="004C3A96"/>
    <w:rsid w:val="004C4AF0"/>
    <w:rsid w:val="004D0359"/>
    <w:rsid w:val="004D3227"/>
    <w:rsid w:val="004D543A"/>
    <w:rsid w:val="004D5A58"/>
    <w:rsid w:val="004E64D4"/>
    <w:rsid w:val="004E73EC"/>
    <w:rsid w:val="004F2440"/>
    <w:rsid w:val="004F24B9"/>
    <w:rsid w:val="00500EC5"/>
    <w:rsid w:val="00504B14"/>
    <w:rsid w:val="005072E5"/>
    <w:rsid w:val="00511E93"/>
    <w:rsid w:val="005350E2"/>
    <w:rsid w:val="0053595B"/>
    <w:rsid w:val="00536444"/>
    <w:rsid w:val="005366BA"/>
    <w:rsid w:val="005416C4"/>
    <w:rsid w:val="00547866"/>
    <w:rsid w:val="00553425"/>
    <w:rsid w:val="005601A3"/>
    <w:rsid w:val="005621D1"/>
    <w:rsid w:val="0057144E"/>
    <w:rsid w:val="00572E53"/>
    <w:rsid w:val="00585A54"/>
    <w:rsid w:val="0058779F"/>
    <w:rsid w:val="00587F9F"/>
    <w:rsid w:val="0059015E"/>
    <w:rsid w:val="00592DE1"/>
    <w:rsid w:val="005A105E"/>
    <w:rsid w:val="005A56E3"/>
    <w:rsid w:val="005B03C2"/>
    <w:rsid w:val="005B6536"/>
    <w:rsid w:val="005C4D5E"/>
    <w:rsid w:val="005D5A1E"/>
    <w:rsid w:val="005F5AA0"/>
    <w:rsid w:val="006023AD"/>
    <w:rsid w:val="006024F8"/>
    <w:rsid w:val="00602EFA"/>
    <w:rsid w:val="006042F3"/>
    <w:rsid w:val="006052B6"/>
    <w:rsid w:val="006122F3"/>
    <w:rsid w:val="006141B1"/>
    <w:rsid w:val="006172AF"/>
    <w:rsid w:val="006174B6"/>
    <w:rsid w:val="00621074"/>
    <w:rsid w:val="0062490C"/>
    <w:rsid w:val="00627BF2"/>
    <w:rsid w:val="006300A9"/>
    <w:rsid w:val="00634139"/>
    <w:rsid w:val="00635A1D"/>
    <w:rsid w:val="006472E7"/>
    <w:rsid w:val="00653D16"/>
    <w:rsid w:val="006551C5"/>
    <w:rsid w:val="00656B75"/>
    <w:rsid w:val="00657798"/>
    <w:rsid w:val="00657BB9"/>
    <w:rsid w:val="00660DBD"/>
    <w:rsid w:val="00661394"/>
    <w:rsid w:val="00663BC0"/>
    <w:rsid w:val="00672B30"/>
    <w:rsid w:val="006740D3"/>
    <w:rsid w:val="00674B95"/>
    <w:rsid w:val="00681226"/>
    <w:rsid w:val="006812C2"/>
    <w:rsid w:val="00693F6D"/>
    <w:rsid w:val="0069684B"/>
    <w:rsid w:val="00697AFB"/>
    <w:rsid w:val="006A0008"/>
    <w:rsid w:val="006A52AA"/>
    <w:rsid w:val="006B743F"/>
    <w:rsid w:val="006B7FED"/>
    <w:rsid w:val="006D2E4F"/>
    <w:rsid w:val="006D428D"/>
    <w:rsid w:val="006E14ED"/>
    <w:rsid w:val="006F7525"/>
    <w:rsid w:val="006F77AA"/>
    <w:rsid w:val="00702A50"/>
    <w:rsid w:val="007108C2"/>
    <w:rsid w:val="00713912"/>
    <w:rsid w:val="00715412"/>
    <w:rsid w:val="00734DFF"/>
    <w:rsid w:val="00741BAE"/>
    <w:rsid w:val="0074733B"/>
    <w:rsid w:val="007475E1"/>
    <w:rsid w:val="00747C97"/>
    <w:rsid w:val="00754FB3"/>
    <w:rsid w:val="00755110"/>
    <w:rsid w:val="0076153A"/>
    <w:rsid w:val="0076262C"/>
    <w:rsid w:val="007701B2"/>
    <w:rsid w:val="0077065E"/>
    <w:rsid w:val="0077199A"/>
    <w:rsid w:val="00771C1F"/>
    <w:rsid w:val="00773D8C"/>
    <w:rsid w:val="00774062"/>
    <w:rsid w:val="00776DA6"/>
    <w:rsid w:val="0078151C"/>
    <w:rsid w:val="00783992"/>
    <w:rsid w:val="00786B87"/>
    <w:rsid w:val="007A5F3B"/>
    <w:rsid w:val="007B23D1"/>
    <w:rsid w:val="007B262A"/>
    <w:rsid w:val="007B6DCC"/>
    <w:rsid w:val="007C2070"/>
    <w:rsid w:val="007C30E9"/>
    <w:rsid w:val="007C6C36"/>
    <w:rsid w:val="007E0D72"/>
    <w:rsid w:val="007E639D"/>
    <w:rsid w:val="007E75C9"/>
    <w:rsid w:val="007F006D"/>
    <w:rsid w:val="007F3DCF"/>
    <w:rsid w:val="007F797C"/>
    <w:rsid w:val="00807C53"/>
    <w:rsid w:val="00812B5F"/>
    <w:rsid w:val="00812BE8"/>
    <w:rsid w:val="00813A0E"/>
    <w:rsid w:val="0081590C"/>
    <w:rsid w:val="00821A0B"/>
    <w:rsid w:val="00837106"/>
    <w:rsid w:val="00843F58"/>
    <w:rsid w:val="00844B7C"/>
    <w:rsid w:val="00845385"/>
    <w:rsid w:val="00845516"/>
    <w:rsid w:val="008503B6"/>
    <w:rsid w:val="0086318D"/>
    <w:rsid w:val="008679E9"/>
    <w:rsid w:val="00870A2D"/>
    <w:rsid w:val="0087304E"/>
    <w:rsid w:val="00875B4B"/>
    <w:rsid w:val="008902EE"/>
    <w:rsid w:val="008A50EF"/>
    <w:rsid w:val="008C7A15"/>
    <w:rsid w:val="008D364A"/>
    <w:rsid w:val="008D5A03"/>
    <w:rsid w:val="008E479B"/>
    <w:rsid w:val="008E5CC9"/>
    <w:rsid w:val="008E6194"/>
    <w:rsid w:val="008F0350"/>
    <w:rsid w:val="008F78AF"/>
    <w:rsid w:val="00902A97"/>
    <w:rsid w:val="0090781C"/>
    <w:rsid w:val="00910EE8"/>
    <w:rsid w:val="009112EF"/>
    <w:rsid w:val="00913FE6"/>
    <w:rsid w:val="00922B81"/>
    <w:rsid w:val="00927623"/>
    <w:rsid w:val="00934D56"/>
    <w:rsid w:val="009378A0"/>
    <w:rsid w:val="009439B0"/>
    <w:rsid w:val="00954D89"/>
    <w:rsid w:val="0095616E"/>
    <w:rsid w:val="00960D16"/>
    <w:rsid w:val="009712BA"/>
    <w:rsid w:val="009759E4"/>
    <w:rsid w:val="009777D5"/>
    <w:rsid w:val="00982138"/>
    <w:rsid w:val="00982E9F"/>
    <w:rsid w:val="009837B7"/>
    <w:rsid w:val="009853E3"/>
    <w:rsid w:val="009959DC"/>
    <w:rsid w:val="009A2BC4"/>
    <w:rsid w:val="009A703E"/>
    <w:rsid w:val="009B01B1"/>
    <w:rsid w:val="009B77C4"/>
    <w:rsid w:val="009B7CD4"/>
    <w:rsid w:val="009C521A"/>
    <w:rsid w:val="009D1E6B"/>
    <w:rsid w:val="009D4D08"/>
    <w:rsid w:val="009D72DD"/>
    <w:rsid w:val="009D74C4"/>
    <w:rsid w:val="009E351F"/>
    <w:rsid w:val="009E7F92"/>
    <w:rsid w:val="009F5A6B"/>
    <w:rsid w:val="009F5B17"/>
    <w:rsid w:val="00A002C9"/>
    <w:rsid w:val="00A07001"/>
    <w:rsid w:val="00A07B01"/>
    <w:rsid w:val="00A11BF3"/>
    <w:rsid w:val="00A12126"/>
    <w:rsid w:val="00A12132"/>
    <w:rsid w:val="00A173E6"/>
    <w:rsid w:val="00A23129"/>
    <w:rsid w:val="00A2690B"/>
    <w:rsid w:val="00A3131B"/>
    <w:rsid w:val="00A3170D"/>
    <w:rsid w:val="00A4563A"/>
    <w:rsid w:val="00A51DD8"/>
    <w:rsid w:val="00A5219B"/>
    <w:rsid w:val="00A532C0"/>
    <w:rsid w:val="00A60E7E"/>
    <w:rsid w:val="00A625D1"/>
    <w:rsid w:val="00A628F1"/>
    <w:rsid w:val="00A66C95"/>
    <w:rsid w:val="00A742A7"/>
    <w:rsid w:val="00A74E80"/>
    <w:rsid w:val="00A9075F"/>
    <w:rsid w:val="00A9451D"/>
    <w:rsid w:val="00A95CC4"/>
    <w:rsid w:val="00A97041"/>
    <w:rsid w:val="00A975B5"/>
    <w:rsid w:val="00AB0ECF"/>
    <w:rsid w:val="00AB2EFF"/>
    <w:rsid w:val="00AB32EB"/>
    <w:rsid w:val="00AC06C9"/>
    <w:rsid w:val="00AC5EC4"/>
    <w:rsid w:val="00AD0D94"/>
    <w:rsid w:val="00AD7BBC"/>
    <w:rsid w:val="00AE069C"/>
    <w:rsid w:val="00AE30F8"/>
    <w:rsid w:val="00AF52D1"/>
    <w:rsid w:val="00B002E1"/>
    <w:rsid w:val="00B010D5"/>
    <w:rsid w:val="00B067C9"/>
    <w:rsid w:val="00B07409"/>
    <w:rsid w:val="00B10637"/>
    <w:rsid w:val="00B13563"/>
    <w:rsid w:val="00B15684"/>
    <w:rsid w:val="00B200D1"/>
    <w:rsid w:val="00B20C2D"/>
    <w:rsid w:val="00B2236B"/>
    <w:rsid w:val="00B4237F"/>
    <w:rsid w:val="00B46C40"/>
    <w:rsid w:val="00B518DC"/>
    <w:rsid w:val="00B607F9"/>
    <w:rsid w:val="00B62616"/>
    <w:rsid w:val="00B62A5F"/>
    <w:rsid w:val="00B72E7C"/>
    <w:rsid w:val="00B73F12"/>
    <w:rsid w:val="00B754A5"/>
    <w:rsid w:val="00B76B47"/>
    <w:rsid w:val="00B777D3"/>
    <w:rsid w:val="00B8103A"/>
    <w:rsid w:val="00B9016A"/>
    <w:rsid w:val="00B915B9"/>
    <w:rsid w:val="00B9260F"/>
    <w:rsid w:val="00B9413C"/>
    <w:rsid w:val="00BA148C"/>
    <w:rsid w:val="00BB15AB"/>
    <w:rsid w:val="00BB5BE2"/>
    <w:rsid w:val="00BC657A"/>
    <w:rsid w:val="00BC6F65"/>
    <w:rsid w:val="00BC6F6C"/>
    <w:rsid w:val="00BD054E"/>
    <w:rsid w:val="00BD5338"/>
    <w:rsid w:val="00BE62B3"/>
    <w:rsid w:val="00BE68ED"/>
    <w:rsid w:val="00C02909"/>
    <w:rsid w:val="00C10077"/>
    <w:rsid w:val="00C119E9"/>
    <w:rsid w:val="00C12E5B"/>
    <w:rsid w:val="00C225A7"/>
    <w:rsid w:val="00C25620"/>
    <w:rsid w:val="00C315D4"/>
    <w:rsid w:val="00C3242D"/>
    <w:rsid w:val="00C35C5A"/>
    <w:rsid w:val="00C45489"/>
    <w:rsid w:val="00C4708F"/>
    <w:rsid w:val="00C57380"/>
    <w:rsid w:val="00C57F62"/>
    <w:rsid w:val="00C63FD4"/>
    <w:rsid w:val="00C81911"/>
    <w:rsid w:val="00C82D72"/>
    <w:rsid w:val="00C859EE"/>
    <w:rsid w:val="00C86B33"/>
    <w:rsid w:val="00C873ED"/>
    <w:rsid w:val="00C96C7E"/>
    <w:rsid w:val="00CA0BC2"/>
    <w:rsid w:val="00CA6A1F"/>
    <w:rsid w:val="00CB5EE9"/>
    <w:rsid w:val="00CC7968"/>
    <w:rsid w:val="00CD1132"/>
    <w:rsid w:val="00CD1572"/>
    <w:rsid w:val="00CE6EC5"/>
    <w:rsid w:val="00CE7693"/>
    <w:rsid w:val="00CF31E5"/>
    <w:rsid w:val="00CF46A8"/>
    <w:rsid w:val="00CF5CF8"/>
    <w:rsid w:val="00CF7964"/>
    <w:rsid w:val="00D004B0"/>
    <w:rsid w:val="00D01F5F"/>
    <w:rsid w:val="00D05561"/>
    <w:rsid w:val="00D15C84"/>
    <w:rsid w:val="00D31F61"/>
    <w:rsid w:val="00D32E4E"/>
    <w:rsid w:val="00D33289"/>
    <w:rsid w:val="00D361E1"/>
    <w:rsid w:val="00D36AE7"/>
    <w:rsid w:val="00D37B2D"/>
    <w:rsid w:val="00D401DC"/>
    <w:rsid w:val="00D416DE"/>
    <w:rsid w:val="00D4310E"/>
    <w:rsid w:val="00D4713C"/>
    <w:rsid w:val="00D47911"/>
    <w:rsid w:val="00D47930"/>
    <w:rsid w:val="00D53062"/>
    <w:rsid w:val="00D574E5"/>
    <w:rsid w:val="00D75274"/>
    <w:rsid w:val="00D81195"/>
    <w:rsid w:val="00D903B2"/>
    <w:rsid w:val="00D92AC5"/>
    <w:rsid w:val="00DA0CC1"/>
    <w:rsid w:val="00DB0AE5"/>
    <w:rsid w:val="00DB15E9"/>
    <w:rsid w:val="00DB3685"/>
    <w:rsid w:val="00DB5FAD"/>
    <w:rsid w:val="00DC079F"/>
    <w:rsid w:val="00DC0CE9"/>
    <w:rsid w:val="00DC2273"/>
    <w:rsid w:val="00DC2874"/>
    <w:rsid w:val="00DC6FAA"/>
    <w:rsid w:val="00DC7A48"/>
    <w:rsid w:val="00DD1FD9"/>
    <w:rsid w:val="00DD2721"/>
    <w:rsid w:val="00DE21F4"/>
    <w:rsid w:val="00DE731B"/>
    <w:rsid w:val="00DF16A9"/>
    <w:rsid w:val="00DF32FD"/>
    <w:rsid w:val="00E00066"/>
    <w:rsid w:val="00E02C78"/>
    <w:rsid w:val="00E076AC"/>
    <w:rsid w:val="00E101FF"/>
    <w:rsid w:val="00E12180"/>
    <w:rsid w:val="00E13AA7"/>
    <w:rsid w:val="00E13BF8"/>
    <w:rsid w:val="00E15421"/>
    <w:rsid w:val="00E17AD7"/>
    <w:rsid w:val="00E30F36"/>
    <w:rsid w:val="00E3298A"/>
    <w:rsid w:val="00E34483"/>
    <w:rsid w:val="00E3515E"/>
    <w:rsid w:val="00E35938"/>
    <w:rsid w:val="00E35A27"/>
    <w:rsid w:val="00E40208"/>
    <w:rsid w:val="00E43AB7"/>
    <w:rsid w:val="00E4651B"/>
    <w:rsid w:val="00E55B70"/>
    <w:rsid w:val="00E567E3"/>
    <w:rsid w:val="00E65D32"/>
    <w:rsid w:val="00E660A4"/>
    <w:rsid w:val="00E660C6"/>
    <w:rsid w:val="00E70047"/>
    <w:rsid w:val="00E722C5"/>
    <w:rsid w:val="00E72BE7"/>
    <w:rsid w:val="00E74862"/>
    <w:rsid w:val="00E8239C"/>
    <w:rsid w:val="00E86D90"/>
    <w:rsid w:val="00E905BC"/>
    <w:rsid w:val="00E91277"/>
    <w:rsid w:val="00E975B0"/>
    <w:rsid w:val="00EA5308"/>
    <w:rsid w:val="00EA720D"/>
    <w:rsid w:val="00EB1062"/>
    <w:rsid w:val="00EB5A65"/>
    <w:rsid w:val="00EB5FDD"/>
    <w:rsid w:val="00EB76D1"/>
    <w:rsid w:val="00EB7F6B"/>
    <w:rsid w:val="00EC111A"/>
    <w:rsid w:val="00EC11DE"/>
    <w:rsid w:val="00ED00FF"/>
    <w:rsid w:val="00ED64FC"/>
    <w:rsid w:val="00ED7785"/>
    <w:rsid w:val="00EE0534"/>
    <w:rsid w:val="00EE7A69"/>
    <w:rsid w:val="00EF6374"/>
    <w:rsid w:val="00F100E9"/>
    <w:rsid w:val="00F141F9"/>
    <w:rsid w:val="00F16392"/>
    <w:rsid w:val="00F20F83"/>
    <w:rsid w:val="00F240CC"/>
    <w:rsid w:val="00F24699"/>
    <w:rsid w:val="00F3063F"/>
    <w:rsid w:val="00F323E7"/>
    <w:rsid w:val="00F3594F"/>
    <w:rsid w:val="00F452FD"/>
    <w:rsid w:val="00F500ED"/>
    <w:rsid w:val="00F51424"/>
    <w:rsid w:val="00F52066"/>
    <w:rsid w:val="00F547CC"/>
    <w:rsid w:val="00F5605E"/>
    <w:rsid w:val="00F65122"/>
    <w:rsid w:val="00F656B4"/>
    <w:rsid w:val="00F706F2"/>
    <w:rsid w:val="00F74409"/>
    <w:rsid w:val="00F75781"/>
    <w:rsid w:val="00F769A2"/>
    <w:rsid w:val="00F803A0"/>
    <w:rsid w:val="00F86996"/>
    <w:rsid w:val="00F9096E"/>
    <w:rsid w:val="00F96EF9"/>
    <w:rsid w:val="00FB0CE5"/>
    <w:rsid w:val="00FB1152"/>
    <w:rsid w:val="00FB1397"/>
    <w:rsid w:val="00FB31D0"/>
    <w:rsid w:val="00FC3BEB"/>
    <w:rsid w:val="00FC58F0"/>
    <w:rsid w:val="00FC6523"/>
    <w:rsid w:val="00FC6B88"/>
    <w:rsid w:val="00FD03B8"/>
    <w:rsid w:val="00FD2153"/>
    <w:rsid w:val="00FE5FB2"/>
    <w:rsid w:val="00FE7ABC"/>
    <w:rsid w:val="00FF5FC3"/>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5057F59"/>
  <w14:defaultImageDpi w14:val="0"/>
  <w15:docId w15:val="{7D2AD69A-1CC8-4FB1-9AC2-354DE8DA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3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E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Strong">
    <w:name w:val="Strong"/>
    <w:basedOn w:val="DefaultParagraphFont"/>
    <w:uiPriority w:val="22"/>
    <w:qFormat/>
    <w:rsid w:val="001E6A56"/>
    <w:rPr>
      <w:b/>
    </w:rPr>
  </w:style>
  <w:style w:type="table" w:styleId="TableGrid">
    <w:name w:val="Table Grid"/>
    <w:basedOn w:val="TableNormal"/>
    <w:uiPriority w:val="39"/>
    <w:rsid w:val="00F3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1">
    <w:name w:val="pseditbox_disponly1"/>
    <w:rsid w:val="0069684B"/>
    <w:rPr>
      <w:rFonts w:ascii="Verdana" w:hAnsi="Verdana"/>
      <w:color w:val="000000"/>
      <w:sz w:val="15"/>
      <w:bdr w:val="none" w:sz="0" w:space="0" w:color="auto" w:frame="1"/>
    </w:rPr>
  </w:style>
  <w:style w:type="paragraph" w:styleId="Header">
    <w:name w:val="header"/>
    <w:basedOn w:val="Normal"/>
    <w:link w:val="HeaderChar"/>
    <w:uiPriority w:val="99"/>
    <w:rsid w:val="00F96EF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F96EF9"/>
    <w:pPr>
      <w:tabs>
        <w:tab w:val="center" w:pos="4320"/>
        <w:tab w:val="right" w:pos="8640"/>
      </w:tabs>
    </w:pPr>
  </w:style>
  <w:style w:type="character" w:customStyle="1" w:styleId="FooterChar">
    <w:name w:val="Footer Char"/>
    <w:basedOn w:val="DefaultParagraphFont"/>
    <w:link w:val="Footer"/>
    <w:uiPriority w:val="99"/>
    <w:locked/>
    <w:rsid w:val="007A5F3B"/>
    <w:rPr>
      <w:rFonts w:cs="Times New Roman"/>
      <w:sz w:val="24"/>
      <w:szCs w:val="24"/>
    </w:rPr>
  </w:style>
  <w:style w:type="paragraph" w:styleId="PlainText">
    <w:name w:val="Plain Text"/>
    <w:basedOn w:val="Normal"/>
    <w:link w:val="PlainTextChar"/>
    <w:uiPriority w:val="99"/>
    <w:rsid w:val="006551C5"/>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character" w:customStyle="1" w:styleId="hoange">
    <w:name w:val="hoange"/>
    <w:semiHidden/>
    <w:rsid w:val="00812B5F"/>
    <w:rPr>
      <w:rFonts w:ascii="Arial" w:hAnsi="Arial"/>
      <w:color w:val="000080"/>
      <w:sz w:val="20"/>
    </w:rPr>
  </w:style>
  <w:style w:type="paragraph" w:styleId="BalloonText">
    <w:name w:val="Balloon Text"/>
    <w:basedOn w:val="Normal"/>
    <w:link w:val="BalloonTextChar"/>
    <w:uiPriority w:val="99"/>
    <w:rsid w:val="001A3150"/>
    <w:rPr>
      <w:rFonts w:ascii="Tahoma" w:hAnsi="Tahoma" w:cs="Tahoma"/>
      <w:sz w:val="16"/>
      <w:szCs w:val="16"/>
    </w:rPr>
  </w:style>
  <w:style w:type="character" w:customStyle="1" w:styleId="BalloonTextChar">
    <w:name w:val="Balloon Text Char"/>
    <w:basedOn w:val="DefaultParagraphFont"/>
    <w:link w:val="BalloonText"/>
    <w:uiPriority w:val="99"/>
    <w:locked/>
    <w:rsid w:val="001A3150"/>
    <w:rPr>
      <w:rFonts w:ascii="Tahoma" w:hAnsi="Tahoma"/>
      <w:sz w:val="16"/>
    </w:rPr>
  </w:style>
  <w:style w:type="character" w:styleId="Emphasis">
    <w:name w:val="Emphasis"/>
    <w:basedOn w:val="DefaultParagraphFont"/>
    <w:uiPriority w:val="20"/>
    <w:qFormat/>
    <w:rsid w:val="00BC6F6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2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D6F6-8EAE-4EB4-A1BB-A5784861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3137</Characters>
  <Application>Microsoft Office Word</Application>
  <DocSecurity>0</DocSecurity>
  <Lines>62</Lines>
  <Paragraphs>42</Paragraphs>
  <ScaleCrop>false</ScaleCrop>
  <HeadingPairs>
    <vt:vector size="2" baseType="variant">
      <vt:variant>
        <vt:lpstr>Title</vt:lpstr>
      </vt:variant>
      <vt:variant>
        <vt:i4>1</vt:i4>
      </vt:variant>
    </vt:vector>
  </HeadingPairs>
  <TitlesOfParts>
    <vt:vector size="1" baseType="lpstr">
      <vt:lpstr/>
    </vt:vector>
  </TitlesOfParts>
  <Company>Los Rios Internal Auditor</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hoange</dc:creator>
  <cp:keywords/>
  <dc:description/>
  <cp:lastModifiedBy>Harris, Paul</cp:lastModifiedBy>
  <cp:revision>7</cp:revision>
  <cp:lastPrinted>2016-10-17T17:50:00Z</cp:lastPrinted>
  <dcterms:created xsi:type="dcterms:W3CDTF">2021-04-20T15:27:00Z</dcterms:created>
  <dcterms:modified xsi:type="dcterms:W3CDTF">2021-05-04T18:58:00Z</dcterms:modified>
</cp:coreProperties>
</file>